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2" w:rsidRPr="00A23897" w:rsidRDefault="00511717" w:rsidP="00B303B6">
      <w:pPr>
        <w:spacing w:after="100"/>
        <w:outlineLvl w:val="0"/>
        <w:rPr>
          <w:rFonts w:ascii="Arial" w:hAnsi="Arial" w:cs="Arial"/>
          <w:b/>
          <w:sz w:val="32"/>
          <w:szCs w:val="32"/>
        </w:rPr>
      </w:pPr>
      <w:bookmarkStart w:id="0" w:name="_GoBack"/>
      <w:bookmarkEnd w:id="0"/>
      <w:r>
        <w:rPr>
          <w:rFonts w:ascii="Arial" w:hAnsi="Arial" w:cs="Arial"/>
          <w:b/>
          <w:sz w:val="32"/>
          <w:szCs w:val="32"/>
        </w:rPr>
        <w:t>Innovating for smart cities: a firm</w:t>
      </w:r>
      <w:r w:rsidR="00B303B6">
        <w:rPr>
          <w:rFonts w:ascii="Arial" w:hAnsi="Arial" w:cs="Arial"/>
          <w:b/>
          <w:sz w:val="32"/>
          <w:szCs w:val="32"/>
        </w:rPr>
        <w:t>-centric</w:t>
      </w:r>
      <w:r>
        <w:rPr>
          <w:rFonts w:ascii="Arial" w:hAnsi="Arial" w:cs="Arial"/>
          <w:b/>
          <w:sz w:val="32"/>
          <w:szCs w:val="32"/>
        </w:rPr>
        <w:t xml:space="preserve"> perspective on exploring and exploiting </w:t>
      </w:r>
      <w:r w:rsidR="00B303B6">
        <w:rPr>
          <w:rFonts w:ascii="Arial" w:hAnsi="Arial" w:cs="Arial"/>
          <w:b/>
          <w:sz w:val="32"/>
          <w:szCs w:val="32"/>
        </w:rPr>
        <w:t>smart city technologies</w:t>
      </w:r>
      <w:r>
        <w:rPr>
          <w:rFonts w:ascii="Arial" w:hAnsi="Arial" w:cs="Arial"/>
          <w:b/>
          <w:sz w:val="32"/>
          <w:szCs w:val="32"/>
        </w:rPr>
        <w:t xml:space="preserve"> </w:t>
      </w:r>
    </w:p>
    <w:p w:rsidR="00A23897" w:rsidRPr="00A23897" w:rsidRDefault="00A23897" w:rsidP="00E07089">
      <w:pPr>
        <w:spacing w:after="100"/>
        <w:jc w:val="both"/>
        <w:rPr>
          <w:rFonts w:ascii="Arial" w:hAnsi="Arial" w:cs="Arial"/>
          <w:b/>
          <w:sz w:val="22"/>
          <w:szCs w:val="22"/>
        </w:rPr>
      </w:pPr>
    </w:p>
    <w:p w:rsidR="00A23897" w:rsidRPr="00511717" w:rsidRDefault="00511717" w:rsidP="00511717">
      <w:pPr>
        <w:spacing w:after="100"/>
        <w:jc w:val="both"/>
        <w:rPr>
          <w:rFonts w:ascii="Arial" w:hAnsi="Arial" w:cs="Arial"/>
          <w:sz w:val="22"/>
          <w:szCs w:val="22"/>
          <w:lang w:val="nl-NL"/>
        </w:rPr>
      </w:pPr>
      <w:r w:rsidRPr="00511717">
        <w:rPr>
          <w:rFonts w:ascii="Arial" w:hAnsi="Arial" w:cs="Arial"/>
          <w:sz w:val="22"/>
          <w:szCs w:val="22"/>
          <w:lang w:val="nl-NL"/>
        </w:rPr>
        <w:t>Daniel van den Buuse</w:t>
      </w:r>
      <w:r w:rsidR="00A23897" w:rsidRPr="00637C0E">
        <w:rPr>
          <w:rStyle w:val="FootnoteReference"/>
          <w:rFonts w:ascii="Arial" w:hAnsi="Arial" w:cs="Arial"/>
          <w:sz w:val="22"/>
          <w:szCs w:val="22"/>
        </w:rPr>
        <w:footnoteReference w:id="1"/>
      </w:r>
      <w:r w:rsidRPr="00511717">
        <w:rPr>
          <w:rFonts w:ascii="Arial" w:hAnsi="Arial" w:cs="Arial"/>
          <w:sz w:val="22"/>
          <w:szCs w:val="22"/>
          <w:lang w:val="nl-NL"/>
        </w:rPr>
        <w:t>*</w:t>
      </w:r>
      <w:r w:rsidR="00A23897" w:rsidRPr="00511717">
        <w:rPr>
          <w:rFonts w:ascii="Arial" w:hAnsi="Arial" w:cs="Arial"/>
          <w:sz w:val="22"/>
          <w:szCs w:val="22"/>
          <w:lang w:val="nl-NL"/>
        </w:rPr>
        <w:t xml:space="preserve">, </w:t>
      </w:r>
      <w:r w:rsidRPr="00511717">
        <w:rPr>
          <w:rFonts w:ascii="Arial" w:hAnsi="Arial" w:cs="Arial"/>
          <w:sz w:val="22"/>
          <w:szCs w:val="22"/>
          <w:lang w:val="nl-NL"/>
        </w:rPr>
        <w:t>Willem van Winden</w:t>
      </w:r>
      <w:r w:rsidR="00405EAA" w:rsidRPr="00511717">
        <w:rPr>
          <w:rStyle w:val="FootnoteReference"/>
          <w:rFonts w:ascii="Arial" w:hAnsi="Arial" w:cs="Arial"/>
          <w:sz w:val="22"/>
          <w:szCs w:val="22"/>
          <w:lang w:val="nl-NL"/>
        </w:rPr>
        <w:t xml:space="preserve"> </w:t>
      </w:r>
      <w:r w:rsidR="00A23897" w:rsidRPr="00637C0E">
        <w:rPr>
          <w:rStyle w:val="FootnoteReference"/>
          <w:rFonts w:ascii="Arial" w:hAnsi="Arial" w:cs="Arial"/>
          <w:sz w:val="22"/>
          <w:szCs w:val="22"/>
        </w:rPr>
        <w:footnoteReference w:id="2"/>
      </w:r>
    </w:p>
    <w:p w:rsidR="00A23897" w:rsidRPr="00511717" w:rsidRDefault="00A23897" w:rsidP="00E07089">
      <w:pPr>
        <w:spacing w:after="100"/>
        <w:jc w:val="both"/>
        <w:rPr>
          <w:rFonts w:ascii="Arial" w:hAnsi="Arial" w:cs="Arial"/>
          <w:b/>
          <w:sz w:val="22"/>
          <w:szCs w:val="22"/>
          <w:lang w:val="nl-NL"/>
        </w:rPr>
      </w:pPr>
    </w:p>
    <w:p w:rsidR="00A23897" w:rsidRPr="00405EAA" w:rsidRDefault="00A23897" w:rsidP="00E07089">
      <w:pPr>
        <w:spacing w:after="100"/>
        <w:jc w:val="both"/>
        <w:rPr>
          <w:rFonts w:ascii="Arial" w:hAnsi="Arial" w:cs="Arial"/>
          <w:sz w:val="22"/>
          <w:szCs w:val="22"/>
        </w:rPr>
      </w:pPr>
      <w:r w:rsidRPr="00405EAA">
        <w:rPr>
          <w:rFonts w:ascii="Arial" w:hAnsi="Arial" w:cs="Arial"/>
          <w:sz w:val="22"/>
          <w:szCs w:val="22"/>
        </w:rPr>
        <w:t>* Corresponding author</w:t>
      </w:r>
    </w:p>
    <w:p w:rsidR="00405EAA" w:rsidRPr="00A23897" w:rsidRDefault="00405EAA" w:rsidP="00E07089">
      <w:pPr>
        <w:spacing w:after="100"/>
        <w:jc w:val="both"/>
        <w:rPr>
          <w:rFonts w:ascii="Arial" w:hAnsi="Arial" w:cs="Arial"/>
          <w:sz w:val="22"/>
          <w:szCs w:val="22"/>
        </w:rPr>
      </w:pPr>
    </w:p>
    <w:p w:rsidR="00022663" w:rsidRPr="0040670B" w:rsidRDefault="0040670B" w:rsidP="00405EAA">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p w:rsidR="00405EAA" w:rsidRDefault="00405EAA" w:rsidP="00E07089">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526B1F" w:rsidTr="00EC46AE">
        <w:tc>
          <w:tcPr>
            <w:tcW w:w="8516" w:type="dxa"/>
            <w:shd w:val="clear" w:color="auto" w:fill="auto"/>
          </w:tcPr>
          <w:p w:rsidR="00DB3EAD" w:rsidRPr="00526B1F" w:rsidRDefault="00DF13A7" w:rsidP="008F48F8">
            <w:pPr>
              <w:spacing w:line="276" w:lineRule="auto"/>
              <w:jc w:val="both"/>
              <w:rPr>
                <w:rFonts w:ascii="Arial" w:hAnsi="Arial" w:cs="Arial"/>
                <w:sz w:val="22"/>
                <w:szCs w:val="22"/>
              </w:rPr>
            </w:pPr>
            <w:r w:rsidRPr="00526B1F">
              <w:rPr>
                <w:rFonts w:ascii="Arial" w:hAnsi="Arial" w:cs="Arial"/>
                <w:sz w:val="22"/>
                <w:szCs w:val="22"/>
              </w:rPr>
              <w:t>On a global scale, ‘</w:t>
            </w:r>
            <w:r w:rsidR="003A0499" w:rsidRPr="00526B1F">
              <w:rPr>
                <w:rFonts w:ascii="Arial" w:hAnsi="Arial" w:cs="Arial"/>
                <w:sz w:val="22"/>
                <w:szCs w:val="22"/>
              </w:rPr>
              <w:t>s</w:t>
            </w:r>
            <w:r w:rsidR="00314C1F" w:rsidRPr="00526B1F">
              <w:rPr>
                <w:rFonts w:ascii="Arial" w:hAnsi="Arial" w:cs="Arial"/>
                <w:sz w:val="22"/>
                <w:szCs w:val="22"/>
              </w:rPr>
              <w:t>mart cities</w:t>
            </w:r>
            <w:r w:rsidRPr="00526B1F">
              <w:rPr>
                <w:rFonts w:ascii="Arial" w:hAnsi="Arial" w:cs="Arial"/>
                <w:sz w:val="22"/>
                <w:szCs w:val="22"/>
              </w:rPr>
              <w:t xml:space="preserve">’ are </w:t>
            </w:r>
            <w:r w:rsidR="00314C1F" w:rsidRPr="00526B1F">
              <w:rPr>
                <w:rFonts w:ascii="Arial" w:hAnsi="Arial" w:cs="Arial"/>
                <w:sz w:val="22"/>
                <w:szCs w:val="22"/>
              </w:rPr>
              <w:t xml:space="preserve">increasingly becoming </w:t>
            </w:r>
            <w:r w:rsidR="00EA5F69" w:rsidRPr="00526B1F">
              <w:rPr>
                <w:rFonts w:ascii="Arial" w:hAnsi="Arial" w:cs="Arial"/>
                <w:sz w:val="22"/>
                <w:szCs w:val="22"/>
              </w:rPr>
              <w:t xml:space="preserve">a </w:t>
            </w:r>
            <w:r w:rsidR="005D7A23" w:rsidRPr="00526B1F">
              <w:rPr>
                <w:rFonts w:ascii="Arial" w:hAnsi="Arial" w:cs="Arial"/>
                <w:sz w:val="22"/>
                <w:szCs w:val="22"/>
              </w:rPr>
              <w:t xml:space="preserve">widespread </w:t>
            </w:r>
            <w:r w:rsidR="00314C1F" w:rsidRPr="00526B1F">
              <w:rPr>
                <w:rFonts w:ascii="Arial" w:hAnsi="Arial" w:cs="Arial"/>
                <w:sz w:val="22"/>
                <w:szCs w:val="22"/>
              </w:rPr>
              <w:t>phenomenon.</w:t>
            </w:r>
            <w:r w:rsidR="003A0499" w:rsidRPr="00526B1F">
              <w:rPr>
                <w:rFonts w:ascii="Arial" w:hAnsi="Arial" w:cs="Arial"/>
                <w:sz w:val="22"/>
                <w:szCs w:val="22"/>
              </w:rPr>
              <w:t xml:space="preserve"> </w:t>
            </w:r>
            <w:r w:rsidR="00EC46AE" w:rsidRPr="00526B1F">
              <w:rPr>
                <w:rFonts w:ascii="Arial" w:hAnsi="Arial" w:cs="Arial"/>
                <w:sz w:val="22"/>
                <w:szCs w:val="22"/>
              </w:rPr>
              <w:t>Across a</w:t>
            </w:r>
            <w:r w:rsidRPr="00526B1F">
              <w:rPr>
                <w:rFonts w:ascii="Arial" w:hAnsi="Arial" w:cs="Arial"/>
                <w:sz w:val="22"/>
                <w:szCs w:val="22"/>
              </w:rPr>
              <w:t xml:space="preserve"> broad range of definitions </w:t>
            </w:r>
            <w:r w:rsidR="00EC46AE" w:rsidRPr="00526B1F">
              <w:rPr>
                <w:rFonts w:ascii="Arial" w:hAnsi="Arial" w:cs="Arial"/>
                <w:sz w:val="22"/>
                <w:szCs w:val="22"/>
              </w:rPr>
              <w:t xml:space="preserve">that have been adopted to characterize </w:t>
            </w:r>
            <w:r w:rsidR="005D7A23" w:rsidRPr="00526B1F">
              <w:rPr>
                <w:rFonts w:ascii="Arial" w:hAnsi="Arial" w:cs="Arial"/>
                <w:sz w:val="22"/>
                <w:szCs w:val="22"/>
              </w:rPr>
              <w:t xml:space="preserve">this </w:t>
            </w:r>
            <w:r w:rsidR="00326E6F" w:rsidRPr="00526B1F">
              <w:rPr>
                <w:rFonts w:ascii="Arial" w:hAnsi="Arial" w:cs="Arial"/>
                <w:sz w:val="22"/>
                <w:szCs w:val="22"/>
              </w:rPr>
              <w:t>smart cities</w:t>
            </w:r>
            <w:r w:rsidR="005D7A23" w:rsidRPr="00526B1F">
              <w:rPr>
                <w:rFonts w:ascii="Arial" w:hAnsi="Arial" w:cs="Arial"/>
                <w:sz w:val="22"/>
                <w:szCs w:val="22"/>
              </w:rPr>
              <w:t xml:space="preserve">, </w:t>
            </w:r>
            <w:r w:rsidR="00EC46AE" w:rsidRPr="00526B1F">
              <w:rPr>
                <w:rFonts w:ascii="Arial" w:hAnsi="Arial" w:cs="Arial"/>
                <w:sz w:val="22"/>
                <w:szCs w:val="22"/>
              </w:rPr>
              <w:t xml:space="preserve">the </w:t>
            </w:r>
            <w:r w:rsidRPr="00526B1F">
              <w:rPr>
                <w:rFonts w:ascii="Arial" w:hAnsi="Arial" w:cs="Arial"/>
                <w:sz w:val="22"/>
                <w:szCs w:val="22"/>
              </w:rPr>
              <w:t xml:space="preserve">use of </w:t>
            </w:r>
            <w:r w:rsidRPr="00526B1F">
              <w:rPr>
                <w:rFonts w:ascii="Arial" w:hAnsi="Arial" w:cs="Arial"/>
                <w:color w:val="292526"/>
                <w:sz w:val="22"/>
                <w:szCs w:val="22"/>
              </w:rPr>
              <w:t xml:space="preserve">information and communication technologies (ICT) </w:t>
            </w:r>
            <w:r w:rsidR="005444F5" w:rsidRPr="00526B1F">
              <w:rPr>
                <w:rFonts w:ascii="Arial" w:hAnsi="Arial" w:cs="Arial"/>
                <w:color w:val="292526"/>
                <w:sz w:val="22"/>
                <w:szCs w:val="22"/>
              </w:rPr>
              <w:t xml:space="preserve">to </w:t>
            </w:r>
            <w:r w:rsidRPr="00526B1F">
              <w:rPr>
                <w:rFonts w:ascii="Arial" w:hAnsi="Arial" w:cs="Arial"/>
                <w:sz w:val="22"/>
                <w:szCs w:val="22"/>
              </w:rPr>
              <w:t>enable</w:t>
            </w:r>
            <w:r w:rsidR="001A4621" w:rsidRPr="00526B1F">
              <w:rPr>
                <w:rFonts w:ascii="Arial" w:hAnsi="Arial" w:cs="Arial"/>
                <w:sz w:val="22"/>
                <w:szCs w:val="22"/>
              </w:rPr>
              <w:t xml:space="preserve"> cities</w:t>
            </w:r>
            <w:r w:rsidR="00314C1F" w:rsidRPr="00526B1F">
              <w:rPr>
                <w:rFonts w:ascii="Arial" w:hAnsi="Arial" w:cs="Arial"/>
                <w:sz w:val="22"/>
                <w:szCs w:val="22"/>
              </w:rPr>
              <w:t xml:space="preserve"> to address a wide range of urban </w:t>
            </w:r>
            <w:r w:rsidRPr="00526B1F">
              <w:rPr>
                <w:rFonts w:ascii="Arial" w:hAnsi="Arial" w:cs="Arial"/>
                <w:sz w:val="22"/>
                <w:szCs w:val="22"/>
              </w:rPr>
              <w:t>sustainability challenges</w:t>
            </w:r>
            <w:r w:rsidR="00EC46AE" w:rsidRPr="00526B1F">
              <w:rPr>
                <w:rFonts w:ascii="Arial" w:hAnsi="Arial" w:cs="Arial"/>
                <w:sz w:val="22"/>
                <w:szCs w:val="22"/>
              </w:rPr>
              <w:t xml:space="preserve"> </w:t>
            </w:r>
            <w:r w:rsidR="005444F5" w:rsidRPr="00526B1F">
              <w:rPr>
                <w:rFonts w:ascii="Arial" w:hAnsi="Arial" w:cs="Arial"/>
                <w:sz w:val="22"/>
                <w:szCs w:val="22"/>
              </w:rPr>
              <w:t xml:space="preserve">in fields such as </w:t>
            </w:r>
            <w:r w:rsidR="00314C1F" w:rsidRPr="00526B1F">
              <w:rPr>
                <w:rFonts w:ascii="Arial" w:hAnsi="Arial" w:cs="Arial"/>
                <w:sz w:val="22"/>
                <w:szCs w:val="22"/>
              </w:rPr>
              <w:t xml:space="preserve">energy efficiency, </w:t>
            </w:r>
            <w:r w:rsidR="005444F5" w:rsidRPr="00526B1F">
              <w:rPr>
                <w:rFonts w:ascii="Arial" w:hAnsi="Arial" w:cs="Arial"/>
                <w:sz w:val="22"/>
                <w:szCs w:val="22"/>
              </w:rPr>
              <w:t xml:space="preserve">urban mobility, and </w:t>
            </w:r>
            <w:r w:rsidR="005D7A23" w:rsidRPr="00526B1F">
              <w:rPr>
                <w:rFonts w:ascii="Arial" w:hAnsi="Arial" w:cs="Arial"/>
                <w:sz w:val="22"/>
                <w:szCs w:val="22"/>
              </w:rPr>
              <w:t xml:space="preserve">water and waste management, is </w:t>
            </w:r>
            <w:r w:rsidR="00F07179" w:rsidRPr="00526B1F">
              <w:rPr>
                <w:rFonts w:ascii="Arial" w:hAnsi="Arial" w:cs="Arial"/>
                <w:sz w:val="22"/>
                <w:szCs w:val="22"/>
              </w:rPr>
              <w:t xml:space="preserve">identified </w:t>
            </w:r>
            <w:r w:rsidR="005D7A23" w:rsidRPr="00526B1F">
              <w:rPr>
                <w:rFonts w:ascii="Arial" w:hAnsi="Arial" w:cs="Arial"/>
                <w:sz w:val="22"/>
                <w:szCs w:val="22"/>
              </w:rPr>
              <w:t>an inte</w:t>
            </w:r>
            <w:r w:rsidR="00326E6F" w:rsidRPr="00526B1F">
              <w:rPr>
                <w:rFonts w:ascii="Arial" w:hAnsi="Arial" w:cs="Arial"/>
                <w:sz w:val="22"/>
                <w:szCs w:val="22"/>
              </w:rPr>
              <w:t xml:space="preserve">gral part. </w:t>
            </w:r>
            <w:r w:rsidR="00CF4AFE" w:rsidRPr="00526B1F">
              <w:rPr>
                <w:rFonts w:ascii="Arial" w:hAnsi="Arial" w:cs="Arial"/>
                <w:sz w:val="22"/>
                <w:szCs w:val="22"/>
              </w:rPr>
              <w:t xml:space="preserve">Many city administrations have initiated local-level collaborations with other urban stakeholders in pilot projects, </w:t>
            </w:r>
            <w:r w:rsidR="00F07179" w:rsidRPr="00526B1F">
              <w:rPr>
                <w:rFonts w:ascii="Arial" w:hAnsi="Arial" w:cs="Arial"/>
                <w:sz w:val="22"/>
                <w:szCs w:val="22"/>
              </w:rPr>
              <w:t>aimed at developing,</w:t>
            </w:r>
            <w:r w:rsidR="00CF4AFE" w:rsidRPr="00526B1F">
              <w:rPr>
                <w:rFonts w:ascii="Arial" w:hAnsi="Arial" w:cs="Arial"/>
                <w:sz w:val="22"/>
                <w:szCs w:val="22"/>
              </w:rPr>
              <w:t xml:space="preserve"> test</w:t>
            </w:r>
            <w:r w:rsidR="00F07179" w:rsidRPr="00526B1F">
              <w:rPr>
                <w:rFonts w:ascii="Arial" w:hAnsi="Arial" w:cs="Arial"/>
                <w:sz w:val="22"/>
                <w:szCs w:val="22"/>
              </w:rPr>
              <w:t>ing</w:t>
            </w:r>
            <w:r w:rsidR="00CF4AFE" w:rsidRPr="00526B1F">
              <w:rPr>
                <w:rFonts w:ascii="Arial" w:hAnsi="Arial" w:cs="Arial"/>
                <w:sz w:val="22"/>
                <w:szCs w:val="22"/>
              </w:rPr>
              <w:t>, and implement</w:t>
            </w:r>
            <w:r w:rsidR="00F07179" w:rsidRPr="00526B1F">
              <w:rPr>
                <w:rFonts w:ascii="Arial" w:hAnsi="Arial" w:cs="Arial"/>
                <w:sz w:val="22"/>
                <w:szCs w:val="22"/>
              </w:rPr>
              <w:t>ing</w:t>
            </w:r>
            <w:r w:rsidR="00CF4AFE" w:rsidRPr="00526B1F">
              <w:rPr>
                <w:rFonts w:ascii="Arial" w:hAnsi="Arial" w:cs="Arial"/>
                <w:sz w:val="22"/>
                <w:szCs w:val="22"/>
              </w:rPr>
              <w:t xml:space="preserve"> innovative technological </w:t>
            </w:r>
            <w:r w:rsidR="00326E6F" w:rsidRPr="00526B1F">
              <w:rPr>
                <w:rFonts w:ascii="Arial" w:hAnsi="Arial" w:cs="Arial"/>
                <w:sz w:val="22"/>
                <w:szCs w:val="22"/>
              </w:rPr>
              <w:t xml:space="preserve">solutions to address these challenges. Simultaneously, many firms </w:t>
            </w:r>
            <w:r w:rsidR="00EC46AE" w:rsidRPr="00526B1F">
              <w:rPr>
                <w:rFonts w:ascii="Arial" w:hAnsi="Arial" w:cs="Arial"/>
                <w:sz w:val="22"/>
                <w:szCs w:val="22"/>
              </w:rPr>
              <w:t xml:space="preserve">from a variety of industries have increasingly started to </w:t>
            </w:r>
            <w:r w:rsidR="00326E6F" w:rsidRPr="00526B1F">
              <w:rPr>
                <w:rFonts w:ascii="Arial" w:hAnsi="Arial" w:cs="Arial"/>
                <w:sz w:val="22"/>
                <w:szCs w:val="22"/>
              </w:rPr>
              <w:t xml:space="preserve">move into the market for smart city technologies, which is reflected in the </w:t>
            </w:r>
            <w:r w:rsidR="00650A49" w:rsidRPr="00526B1F">
              <w:rPr>
                <w:rFonts w:ascii="Arial" w:hAnsi="Arial" w:cs="Arial"/>
                <w:sz w:val="22"/>
                <w:szCs w:val="22"/>
              </w:rPr>
              <w:t xml:space="preserve">expected </w:t>
            </w:r>
            <w:r w:rsidR="00326E6F" w:rsidRPr="00526B1F">
              <w:rPr>
                <w:rFonts w:ascii="Arial" w:hAnsi="Arial" w:cs="Arial"/>
                <w:sz w:val="22"/>
                <w:szCs w:val="22"/>
              </w:rPr>
              <w:t xml:space="preserve">market value </w:t>
            </w:r>
            <w:r w:rsidR="00F07179" w:rsidRPr="00526B1F">
              <w:rPr>
                <w:rFonts w:ascii="Arial" w:hAnsi="Arial" w:cs="Arial"/>
                <w:sz w:val="22"/>
                <w:szCs w:val="22"/>
              </w:rPr>
              <w:t>of approximately US$1.5 trillion in</w:t>
            </w:r>
            <w:r w:rsidR="00650A49" w:rsidRPr="00526B1F">
              <w:rPr>
                <w:rFonts w:ascii="Arial" w:hAnsi="Arial" w:cs="Arial"/>
                <w:sz w:val="22"/>
                <w:szCs w:val="22"/>
              </w:rPr>
              <w:t xml:space="preserve"> 2020</w:t>
            </w:r>
            <w:r w:rsidR="00B5039F" w:rsidRPr="00526B1F">
              <w:rPr>
                <w:rFonts w:ascii="Arial" w:hAnsi="Arial" w:cs="Arial"/>
                <w:sz w:val="22"/>
                <w:szCs w:val="22"/>
              </w:rPr>
              <w:t xml:space="preserve">. </w:t>
            </w:r>
            <w:r w:rsidR="00F07179" w:rsidRPr="00526B1F">
              <w:rPr>
                <w:rFonts w:ascii="Arial" w:hAnsi="Arial" w:cs="Arial"/>
                <w:sz w:val="22"/>
                <w:szCs w:val="22"/>
              </w:rPr>
              <w:t>As a result, (multi)national firms are</w:t>
            </w:r>
            <w:r w:rsidR="00AB5F51" w:rsidRPr="00526B1F">
              <w:rPr>
                <w:rFonts w:ascii="Arial" w:hAnsi="Arial" w:cs="Arial"/>
                <w:sz w:val="22"/>
                <w:szCs w:val="22"/>
              </w:rPr>
              <w:t xml:space="preserve"> increasingly be</w:t>
            </w:r>
            <w:r w:rsidR="00F07179" w:rsidRPr="00526B1F">
              <w:rPr>
                <w:rFonts w:ascii="Arial" w:hAnsi="Arial" w:cs="Arial"/>
                <w:sz w:val="22"/>
                <w:szCs w:val="22"/>
              </w:rPr>
              <w:t>coming a key stakeholder</w:t>
            </w:r>
            <w:r w:rsidR="00AB5F51" w:rsidRPr="00526B1F">
              <w:rPr>
                <w:rFonts w:ascii="Arial" w:hAnsi="Arial" w:cs="Arial"/>
                <w:sz w:val="22"/>
                <w:szCs w:val="22"/>
              </w:rPr>
              <w:t xml:space="preserve"> in addressing urban sustainability challenges</w:t>
            </w:r>
            <w:r w:rsidR="00F07179" w:rsidRPr="00526B1F">
              <w:rPr>
                <w:rFonts w:ascii="Arial" w:hAnsi="Arial" w:cs="Arial"/>
                <w:sz w:val="22"/>
                <w:szCs w:val="22"/>
              </w:rPr>
              <w:t xml:space="preserve">. </w:t>
            </w:r>
            <w:r w:rsidR="008F48F8">
              <w:rPr>
                <w:rFonts w:ascii="Arial" w:hAnsi="Arial" w:cs="Arial"/>
                <w:sz w:val="22"/>
                <w:szCs w:val="22"/>
              </w:rPr>
              <w:t>T</w:t>
            </w:r>
            <w:r w:rsidR="00F07179" w:rsidRPr="00526B1F">
              <w:rPr>
                <w:rFonts w:ascii="Arial" w:hAnsi="Arial" w:cs="Arial"/>
                <w:sz w:val="22"/>
                <w:szCs w:val="22"/>
              </w:rPr>
              <w:t>he role of the</w:t>
            </w:r>
            <w:r w:rsidR="00A17169">
              <w:rPr>
                <w:rFonts w:ascii="Arial" w:hAnsi="Arial" w:cs="Arial"/>
                <w:sz w:val="22"/>
                <w:szCs w:val="22"/>
              </w:rPr>
              <w:t>se firms</w:t>
            </w:r>
            <w:r w:rsidR="005D7A23" w:rsidRPr="00526B1F">
              <w:rPr>
                <w:rFonts w:ascii="Arial" w:hAnsi="Arial" w:cs="Arial"/>
                <w:sz w:val="22"/>
                <w:szCs w:val="22"/>
              </w:rPr>
              <w:t xml:space="preserve"> in</w:t>
            </w:r>
            <w:r w:rsidR="00F07179" w:rsidRPr="00526B1F">
              <w:rPr>
                <w:rFonts w:ascii="Arial" w:hAnsi="Arial" w:cs="Arial"/>
                <w:sz w:val="22"/>
                <w:szCs w:val="22"/>
              </w:rPr>
              <w:t xml:space="preserve"> developing and marketing technological solutions for</w:t>
            </w:r>
            <w:r w:rsidR="005D7A23" w:rsidRPr="00526B1F">
              <w:rPr>
                <w:rFonts w:ascii="Arial" w:hAnsi="Arial" w:cs="Arial"/>
                <w:sz w:val="22"/>
                <w:szCs w:val="22"/>
              </w:rPr>
              <w:t xml:space="preserve"> smart cities </w:t>
            </w:r>
            <w:r w:rsidR="00650A49" w:rsidRPr="00526B1F">
              <w:rPr>
                <w:rFonts w:ascii="Arial" w:hAnsi="Arial" w:cs="Arial"/>
                <w:sz w:val="22"/>
                <w:szCs w:val="22"/>
              </w:rPr>
              <w:t xml:space="preserve">has </w:t>
            </w:r>
            <w:r w:rsidR="005D7A23" w:rsidRPr="00526B1F">
              <w:rPr>
                <w:rFonts w:ascii="Arial" w:hAnsi="Arial" w:cs="Arial"/>
                <w:sz w:val="22"/>
                <w:szCs w:val="22"/>
              </w:rPr>
              <w:t xml:space="preserve">very sparsely </w:t>
            </w:r>
            <w:r w:rsidR="00650A49" w:rsidRPr="00526B1F">
              <w:rPr>
                <w:rFonts w:ascii="Arial" w:hAnsi="Arial" w:cs="Arial"/>
                <w:sz w:val="22"/>
                <w:szCs w:val="22"/>
              </w:rPr>
              <w:t>been researched</w:t>
            </w:r>
            <w:r w:rsidR="00F07179" w:rsidRPr="00526B1F">
              <w:rPr>
                <w:rFonts w:ascii="Arial" w:hAnsi="Arial" w:cs="Arial"/>
                <w:sz w:val="22"/>
                <w:szCs w:val="22"/>
              </w:rPr>
              <w:t xml:space="preserve"> in studies to date. Hence, i</w:t>
            </w:r>
            <w:r w:rsidR="005D7A23" w:rsidRPr="00526B1F">
              <w:rPr>
                <w:rFonts w:ascii="Arial" w:hAnsi="Arial" w:cs="Arial"/>
                <w:sz w:val="22"/>
                <w:szCs w:val="22"/>
              </w:rPr>
              <w:t>nsight in how (multi)nation</w:t>
            </w:r>
            <w:r w:rsidR="00AB5F51" w:rsidRPr="00526B1F">
              <w:rPr>
                <w:rFonts w:ascii="Arial" w:hAnsi="Arial" w:cs="Arial"/>
                <w:sz w:val="22"/>
                <w:szCs w:val="22"/>
              </w:rPr>
              <w:t xml:space="preserve">al firms, as a key stakeholder in smart cities, </w:t>
            </w:r>
            <w:r w:rsidR="005D7A23" w:rsidRPr="00526B1F">
              <w:rPr>
                <w:rFonts w:ascii="Arial" w:hAnsi="Arial" w:cs="Arial"/>
                <w:sz w:val="22"/>
                <w:szCs w:val="22"/>
              </w:rPr>
              <w:t xml:space="preserve">develop </w:t>
            </w:r>
            <w:r w:rsidR="00DB3EAD" w:rsidRPr="00526B1F">
              <w:rPr>
                <w:rFonts w:ascii="Arial" w:hAnsi="Arial" w:cs="Arial"/>
                <w:sz w:val="22"/>
                <w:szCs w:val="22"/>
              </w:rPr>
              <w:t>innovative solutions</w:t>
            </w:r>
            <w:r w:rsidR="005D7A23" w:rsidRPr="00526B1F">
              <w:rPr>
                <w:rFonts w:ascii="Arial" w:hAnsi="Arial" w:cs="Arial"/>
                <w:sz w:val="22"/>
                <w:szCs w:val="22"/>
              </w:rPr>
              <w:t xml:space="preserve"> that enable cities to </w:t>
            </w:r>
            <w:r w:rsidR="00F07179" w:rsidRPr="00526B1F">
              <w:rPr>
                <w:rFonts w:ascii="Arial" w:hAnsi="Arial" w:cs="Arial"/>
                <w:sz w:val="22"/>
                <w:szCs w:val="22"/>
              </w:rPr>
              <w:t xml:space="preserve">actually </w:t>
            </w:r>
            <w:r w:rsidR="005D7A23" w:rsidRPr="00526B1F">
              <w:rPr>
                <w:rFonts w:ascii="Arial" w:hAnsi="Arial" w:cs="Arial"/>
                <w:sz w:val="22"/>
                <w:szCs w:val="22"/>
              </w:rPr>
              <w:t>become ‘smarter’</w:t>
            </w:r>
            <w:r w:rsidR="00DB3EAD" w:rsidRPr="00526B1F">
              <w:rPr>
                <w:rFonts w:ascii="Arial" w:hAnsi="Arial" w:cs="Arial"/>
                <w:sz w:val="22"/>
                <w:szCs w:val="22"/>
              </w:rPr>
              <w:t>,</w:t>
            </w:r>
            <w:r w:rsidR="00AB5F51" w:rsidRPr="00526B1F">
              <w:rPr>
                <w:rFonts w:ascii="Arial" w:hAnsi="Arial" w:cs="Arial"/>
                <w:sz w:val="22"/>
                <w:szCs w:val="22"/>
              </w:rPr>
              <w:t xml:space="preserve"> </w:t>
            </w:r>
            <w:r w:rsidR="00F07179" w:rsidRPr="00526B1F">
              <w:rPr>
                <w:rFonts w:ascii="Arial" w:hAnsi="Arial" w:cs="Arial"/>
                <w:sz w:val="22"/>
                <w:szCs w:val="22"/>
              </w:rPr>
              <w:t xml:space="preserve">would </w:t>
            </w:r>
            <w:r w:rsidR="00AB5F51" w:rsidRPr="00526B1F">
              <w:rPr>
                <w:rFonts w:ascii="Arial" w:hAnsi="Arial" w:cs="Arial"/>
                <w:sz w:val="22"/>
                <w:szCs w:val="22"/>
              </w:rPr>
              <w:t xml:space="preserve">be a valuable addition to the existing </w:t>
            </w:r>
            <w:r w:rsidR="00B5039F" w:rsidRPr="00526B1F">
              <w:rPr>
                <w:rFonts w:ascii="Arial" w:hAnsi="Arial" w:cs="Arial"/>
                <w:sz w:val="22"/>
                <w:szCs w:val="22"/>
              </w:rPr>
              <w:t>work on smart cities</w:t>
            </w:r>
            <w:r w:rsidR="008F48F8">
              <w:rPr>
                <w:rFonts w:ascii="Arial" w:hAnsi="Arial" w:cs="Arial"/>
                <w:sz w:val="22"/>
                <w:szCs w:val="22"/>
              </w:rPr>
              <w:t xml:space="preserve">. In addition, scaling up solutions beyond smart city pilot projects has also been identified as a key issue that needs to be addressed (Van Winden &amp; Van den Buuse, 2017). Multinational firms are often more capable in scaling up solutions beyond pilot projects than other urban stakeholders. Therefore, insight in how (multi)national firms market solutions beyond a pilot phase could bring lessons to other urban stakeholders faced with problems in upscaling processes. This </w:t>
            </w:r>
            <w:r w:rsidR="00AB5F51" w:rsidRPr="00526B1F">
              <w:rPr>
                <w:rFonts w:ascii="Arial" w:hAnsi="Arial" w:cs="Arial"/>
                <w:sz w:val="22"/>
                <w:szCs w:val="22"/>
              </w:rPr>
              <w:t>paper</w:t>
            </w:r>
            <w:r w:rsidR="00EA5F69" w:rsidRPr="00526B1F">
              <w:rPr>
                <w:rFonts w:ascii="Arial" w:hAnsi="Arial" w:cs="Arial"/>
                <w:sz w:val="22"/>
                <w:szCs w:val="22"/>
              </w:rPr>
              <w:t xml:space="preserve"> </w:t>
            </w:r>
            <w:r w:rsidR="00661685" w:rsidRPr="00526B1F">
              <w:rPr>
                <w:rFonts w:ascii="Arial" w:hAnsi="Arial" w:cs="Arial"/>
                <w:sz w:val="22"/>
                <w:szCs w:val="22"/>
              </w:rPr>
              <w:t xml:space="preserve">aims to shed more light on </w:t>
            </w:r>
            <w:r w:rsidR="008F48F8">
              <w:rPr>
                <w:rFonts w:ascii="Arial" w:hAnsi="Arial" w:cs="Arial"/>
                <w:sz w:val="22"/>
                <w:szCs w:val="22"/>
              </w:rPr>
              <w:t>these</w:t>
            </w:r>
            <w:r w:rsidR="00661685" w:rsidRPr="00526B1F">
              <w:rPr>
                <w:rFonts w:ascii="Arial" w:hAnsi="Arial" w:cs="Arial"/>
                <w:sz w:val="22"/>
                <w:szCs w:val="22"/>
              </w:rPr>
              <w:t xml:space="preserve"> issue</w:t>
            </w:r>
            <w:r w:rsidR="008F48F8">
              <w:rPr>
                <w:rFonts w:ascii="Arial" w:hAnsi="Arial" w:cs="Arial"/>
                <w:sz w:val="22"/>
                <w:szCs w:val="22"/>
              </w:rPr>
              <w:t>s</w:t>
            </w:r>
            <w:r w:rsidR="00661685" w:rsidRPr="00526B1F">
              <w:rPr>
                <w:rFonts w:ascii="Arial" w:hAnsi="Arial" w:cs="Arial"/>
                <w:sz w:val="22"/>
                <w:szCs w:val="22"/>
              </w:rPr>
              <w:t xml:space="preserve">, </w:t>
            </w:r>
            <w:r w:rsidR="008F48F8">
              <w:rPr>
                <w:rFonts w:ascii="Arial" w:hAnsi="Arial" w:cs="Arial"/>
                <w:sz w:val="22"/>
                <w:szCs w:val="22"/>
              </w:rPr>
              <w:t>based on</w:t>
            </w:r>
            <w:r w:rsidR="00EA5F69" w:rsidRPr="00526B1F">
              <w:rPr>
                <w:rFonts w:ascii="Arial" w:hAnsi="Arial" w:cs="Arial"/>
                <w:sz w:val="22"/>
                <w:szCs w:val="22"/>
              </w:rPr>
              <w:t xml:space="preserve"> two interrelated research questions</w:t>
            </w:r>
            <w:r w:rsidR="00AB5F51" w:rsidRPr="00526B1F">
              <w:rPr>
                <w:rFonts w:ascii="Arial" w:hAnsi="Arial" w:cs="Arial"/>
                <w:sz w:val="22"/>
                <w:szCs w:val="22"/>
              </w:rPr>
              <w:t xml:space="preserve">: </w:t>
            </w:r>
            <w:r w:rsidR="00AB5F51" w:rsidRPr="00526B1F">
              <w:rPr>
                <w:rFonts w:ascii="Arial" w:hAnsi="Arial" w:cs="Arial"/>
                <w:i/>
                <w:iCs/>
                <w:sz w:val="22"/>
                <w:szCs w:val="22"/>
              </w:rPr>
              <w:t>how do (multi)national</w:t>
            </w:r>
            <w:r w:rsidR="00DB3EAD" w:rsidRPr="00526B1F">
              <w:rPr>
                <w:rFonts w:ascii="Arial" w:hAnsi="Arial" w:cs="Arial"/>
                <w:i/>
                <w:iCs/>
                <w:sz w:val="22"/>
                <w:szCs w:val="22"/>
              </w:rPr>
              <w:t xml:space="preserve"> firms </w:t>
            </w:r>
            <w:r w:rsidR="00EA5F69" w:rsidRPr="00526B1F">
              <w:rPr>
                <w:rFonts w:ascii="Arial" w:hAnsi="Arial" w:cs="Arial"/>
                <w:i/>
                <w:iCs/>
                <w:sz w:val="22"/>
                <w:szCs w:val="22"/>
              </w:rPr>
              <w:t xml:space="preserve">develop </w:t>
            </w:r>
            <w:r w:rsidR="00DB3EAD" w:rsidRPr="00526B1F">
              <w:rPr>
                <w:rFonts w:ascii="Arial" w:hAnsi="Arial" w:cs="Arial"/>
                <w:i/>
                <w:iCs/>
                <w:sz w:val="22"/>
                <w:szCs w:val="22"/>
              </w:rPr>
              <w:t>innovate</w:t>
            </w:r>
            <w:r w:rsidR="00EA5F69" w:rsidRPr="00526B1F">
              <w:rPr>
                <w:rFonts w:ascii="Arial" w:hAnsi="Arial" w:cs="Arial"/>
                <w:i/>
                <w:iCs/>
                <w:sz w:val="22"/>
                <w:szCs w:val="22"/>
              </w:rPr>
              <w:t xml:space="preserve"> solutions for smart cities</w:t>
            </w:r>
            <w:r w:rsidR="00AB5F51" w:rsidRPr="00526B1F">
              <w:rPr>
                <w:rFonts w:ascii="Arial" w:hAnsi="Arial" w:cs="Arial"/>
                <w:i/>
                <w:iCs/>
                <w:sz w:val="22"/>
                <w:szCs w:val="22"/>
              </w:rPr>
              <w:t>?</w:t>
            </w:r>
            <w:r w:rsidR="00661685" w:rsidRPr="00526B1F">
              <w:rPr>
                <w:rFonts w:ascii="Arial" w:hAnsi="Arial" w:cs="Arial"/>
                <w:sz w:val="22"/>
                <w:szCs w:val="22"/>
              </w:rPr>
              <w:t>;</w:t>
            </w:r>
            <w:r w:rsidR="00AB5F51" w:rsidRPr="00526B1F">
              <w:rPr>
                <w:rFonts w:ascii="Arial" w:hAnsi="Arial" w:cs="Arial"/>
                <w:i/>
                <w:iCs/>
                <w:sz w:val="22"/>
                <w:szCs w:val="22"/>
              </w:rPr>
              <w:t xml:space="preserve"> </w:t>
            </w:r>
            <w:r w:rsidR="00EA5F69" w:rsidRPr="00526B1F">
              <w:rPr>
                <w:rFonts w:ascii="Arial" w:hAnsi="Arial" w:cs="Arial"/>
                <w:i/>
                <w:iCs/>
                <w:sz w:val="22"/>
                <w:szCs w:val="22"/>
              </w:rPr>
              <w:t xml:space="preserve">And </w:t>
            </w:r>
            <w:r w:rsidR="00DB3EAD" w:rsidRPr="00526B1F">
              <w:rPr>
                <w:rFonts w:ascii="Arial" w:hAnsi="Arial" w:cs="Arial"/>
                <w:i/>
                <w:iCs/>
                <w:sz w:val="22"/>
                <w:szCs w:val="22"/>
              </w:rPr>
              <w:t xml:space="preserve">how </w:t>
            </w:r>
            <w:r w:rsidR="00B5039F" w:rsidRPr="00526B1F">
              <w:rPr>
                <w:rFonts w:ascii="Arial" w:hAnsi="Arial" w:cs="Arial"/>
                <w:i/>
                <w:iCs/>
                <w:sz w:val="22"/>
                <w:szCs w:val="22"/>
              </w:rPr>
              <w:t>do firms</w:t>
            </w:r>
            <w:r w:rsidR="00DB3EAD" w:rsidRPr="00526B1F">
              <w:rPr>
                <w:rFonts w:ascii="Arial" w:hAnsi="Arial" w:cs="Arial"/>
                <w:i/>
                <w:iCs/>
                <w:sz w:val="22"/>
                <w:szCs w:val="22"/>
              </w:rPr>
              <w:t xml:space="preserve"> scale</w:t>
            </w:r>
            <w:r w:rsidR="00AB5F51" w:rsidRPr="00526B1F">
              <w:rPr>
                <w:rFonts w:ascii="Arial" w:hAnsi="Arial" w:cs="Arial"/>
                <w:i/>
                <w:iCs/>
                <w:sz w:val="22"/>
                <w:szCs w:val="22"/>
              </w:rPr>
              <w:t xml:space="preserve"> up </w:t>
            </w:r>
            <w:r w:rsidR="00B5039F" w:rsidRPr="00526B1F">
              <w:rPr>
                <w:rFonts w:ascii="Arial" w:hAnsi="Arial" w:cs="Arial"/>
                <w:i/>
                <w:iCs/>
                <w:sz w:val="22"/>
                <w:szCs w:val="22"/>
              </w:rPr>
              <w:t>these solutions and bring them</w:t>
            </w:r>
            <w:r w:rsidR="00AB5F51" w:rsidRPr="00526B1F">
              <w:rPr>
                <w:rFonts w:ascii="Arial" w:hAnsi="Arial" w:cs="Arial"/>
                <w:i/>
                <w:iCs/>
                <w:sz w:val="22"/>
                <w:szCs w:val="22"/>
              </w:rPr>
              <w:t xml:space="preserve"> to the market?</w:t>
            </w:r>
            <w:r w:rsidR="00661685" w:rsidRPr="00526B1F">
              <w:rPr>
                <w:rFonts w:ascii="Arial" w:hAnsi="Arial" w:cs="Arial"/>
                <w:sz w:val="22"/>
                <w:szCs w:val="22"/>
              </w:rPr>
              <w:t>.</w:t>
            </w:r>
            <w:r w:rsidR="00AB5F51" w:rsidRPr="00526B1F">
              <w:rPr>
                <w:rFonts w:ascii="Arial" w:hAnsi="Arial" w:cs="Arial"/>
                <w:sz w:val="22"/>
                <w:szCs w:val="22"/>
              </w:rPr>
              <w:t xml:space="preserve"> </w:t>
            </w:r>
          </w:p>
          <w:p w:rsidR="00650A49" w:rsidRPr="00526B1F" w:rsidRDefault="002150E8" w:rsidP="002150E8">
            <w:pPr>
              <w:tabs>
                <w:tab w:val="left" w:pos="2280"/>
              </w:tabs>
              <w:spacing w:line="276" w:lineRule="auto"/>
              <w:rPr>
                <w:rFonts w:ascii="Arial" w:hAnsi="Arial" w:cs="Arial"/>
                <w:sz w:val="22"/>
                <w:szCs w:val="22"/>
              </w:rPr>
            </w:pPr>
            <w:r>
              <w:rPr>
                <w:rFonts w:ascii="Arial" w:hAnsi="Arial" w:cs="Arial"/>
                <w:sz w:val="22"/>
                <w:szCs w:val="22"/>
              </w:rPr>
              <w:tab/>
            </w:r>
          </w:p>
          <w:p w:rsidR="00314C1F" w:rsidRPr="00526B1F" w:rsidRDefault="00A17169" w:rsidP="00F90921">
            <w:pPr>
              <w:spacing w:after="100" w:line="276" w:lineRule="auto"/>
              <w:jc w:val="both"/>
              <w:rPr>
                <w:rFonts w:ascii="Arial" w:hAnsi="Arial" w:cs="Arial"/>
                <w:sz w:val="22"/>
                <w:szCs w:val="22"/>
              </w:rPr>
            </w:pPr>
            <w:r>
              <w:rPr>
                <w:rFonts w:ascii="Arial" w:hAnsi="Arial" w:cs="Arial"/>
                <w:sz w:val="22"/>
                <w:szCs w:val="22"/>
              </w:rPr>
              <w:t>We</w:t>
            </w:r>
            <w:ins w:id="1" w:author="D.J.H.M. van den Buuse" w:date="2017-09-12T11:44:00Z">
              <w:r w:rsidR="008F48F8">
                <w:rPr>
                  <w:rFonts w:ascii="Arial" w:hAnsi="Arial" w:cs="Arial"/>
                  <w:sz w:val="22"/>
                  <w:szCs w:val="22"/>
                </w:rPr>
                <w:t xml:space="preserve"> </w:t>
              </w:r>
            </w:ins>
            <w:r w:rsidR="0095564C" w:rsidRPr="00526B1F">
              <w:rPr>
                <w:rFonts w:ascii="Arial" w:hAnsi="Arial" w:cs="Arial"/>
                <w:sz w:val="22"/>
                <w:szCs w:val="22"/>
              </w:rPr>
              <w:t xml:space="preserve">conduct an actor-centric analysis of how firms develop and market technological solutions for smart cities, </w:t>
            </w:r>
            <w:r w:rsidR="00161C9B" w:rsidRPr="00526B1F">
              <w:rPr>
                <w:rFonts w:ascii="Arial" w:hAnsi="Arial" w:cs="Arial"/>
                <w:sz w:val="22"/>
                <w:szCs w:val="22"/>
              </w:rPr>
              <w:t>buil</w:t>
            </w:r>
            <w:r>
              <w:rPr>
                <w:rFonts w:ascii="Arial" w:hAnsi="Arial" w:cs="Arial"/>
                <w:sz w:val="22"/>
                <w:szCs w:val="22"/>
              </w:rPr>
              <w:t>ding</w:t>
            </w:r>
            <w:r w:rsidR="0095564C" w:rsidRPr="00526B1F">
              <w:rPr>
                <w:rFonts w:ascii="Arial" w:hAnsi="Arial" w:cs="Arial"/>
                <w:sz w:val="22"/>
                <w:szCs w:val="22"/>
              </w:rPr>
              <w:t xml:space="preserve"> on the </w:t>
            </w:r>
            <w:r w:rsidR="00AB5F51" w:rsidRPr="00526B1F">
              <w:rPr>
                <w:rFonts w:ascii="Arial" w:hAnsi="Arial" w:cs="Arial"/>
                <w:sz w:val="22"/>
                <w:szCs w:val="22"/>
              </w:rPr>
              <w:t>literature on orga</w:t>
            </w:r>
            <w:r w:rsidR="00991D04" w:rsidRPr="00526B1F">
              <w:rPr>
                <w:rFonts w:ascii="Arial" w:hAnsi="Arial" w:cs="Arial"/>
                <w:sz w:val="22"/>
                <w:szCs w:val="22"/>
              </w:rPr>
              <w:t>nizational ambidexterity</w:t>
            </w:r>
            <w:r w:rsidR="0095564C" w:rsidRPr="00526B1F">
              <w:rPr>
                <w:rFonts w:ascii="Arial" w:hAnsi="Arial" w:cs="Arial"/>
                <w:sz w:val="22"/>
                <w:szCs w:val="22"/>
              </w:rPr>
              <w:t xml:space="preserve"> to distinguish between </w:t>
            </w:r>
            <w:r w:rsidR="00D03691" w:rsidRPr="00526B1F">
              <w:rPr>
                <w:rFonts w:ascii="Arial" w:hAnsi="Arial" w:cs="Arial"/>
                <w:sz w:val="22"/>
                <w:szCs w:val="22"/>
              </w:rPr>
              <w:t xml:space="preserve">exploration and exploitation </w:t>
            </w:r>
            <w:r w:rsidR="00991D04" w:rsidRPr="00526B1F">
              <w:rPr>
                <w:rFonts w:ascii="Arial" w:hAnsi="Arial" w:cs="Arial"/>
                <w:sz w:val="22"/>
                <w:szCs w:val="22"/>
              </w:rPr>
              <w:t>ac</w:t>
            </w:r>
            <w:r w:rsidR="0095564C" w:rsidRPr="00526B1F">
              <w:rPr>
                <w:rFonts w:ascii="Arial" w:hAnsi="Arial" w:cs="Arial"/>
                <w:sz w:val="22"/>
                <w:szCs w:val="22"/>
              </w:rPr>
              <w:t xml:space="preserve">tivities. Managing </w:t>
            </w:r>
            <w:r w:rsidR="0095564C" w:rsidRPr="00526B1F">
              <w:rPr>
                <w:rFonts w:ascii="Arial" w:hAnsi="Arial" w:cs="Arial"/>
                <w:sz w:val="22"/>
                <w:szCs w:val="22"/>
              </w:rPr>
              <w:lastRenderedPageBreak/>
              <w:t xml:space="preserve">ambidexterity effectively, i.e. managing exploration and exploitation activities in a balanced way, is perceived as a key </w:t>
            </w:r>
            <w:r w:rsidR="00991D04" w:rsidRPr="00526B1F">
              <w:rPr>
                <w:rFonts w:ascii="Arial" w:hAnsi="Arial" w:cs="Arial"/>
                <w:sz w:val="22"/>
                <w:szCs w:val="22"/>
              </w:rPr>
              <w:t>factor in</w:t>
            </w:r>
            <w:r w:rsidR="00D03691" w:rsidRPr="00526B1F">
              <w:rPr>
                <w:rFonts w:ascii="Arial" w:hAnsi="Arial" w:cs="Arial"/>
                <w:sz w:val="22"/>
                <w:szCs w:val="22"/>
              </w:rPr>
              <w:t xml:space="preserve"> </w:t>
            </w:r>
            <w:r w:rsidR="00AB5F51" w:rsidRPr="00526B1F">
              <w:rPr>
                <w:rFonts w:ascii="Arial" w:hAnsi="Arial" w:cs="Arial"/>
                <w:sz w:val="22"/>
                <w:szCs w:val="22"/>
              </w:rPr>
              <w:t xml:space="preserve">firm </w:t>
            </w:r>
            <w:r w:rsidR="00D03691" w:rsidRPr="00526B1F">
              <w:rPr>
                <w:rFonts w:ascii="Arial" w:hAnsi="Arial" w:cs="Arial"/>
                <w:sz w:val="22"/>
                <w:szCs w:val="22"/>
              </w:rPr>
              <w:t>performance</w:t>
            </w:r>
            <w:r w:rsidR="0095564C" w:rsidRPr="00526B1F">
              <w:rPr>
                <w:rFonts w:ascii="Arial" w:hAnsi="Arial" w:cs="Arial"/>
                <w:sz w:val="22"/>
                <w:szCs w:val="22"/>
              </w:rPr>
              <w:t xml:space="preserve">. </w:t>
            </w:r>
            <w:r w:rsidR="00314C1F" w:rsidRPr="00526B1F">
              <w:rPr>
                <w:rFonts w:ascii="Arial" w:hAnsi="Arial" w:cs="Arial"/>
                <w:sz w:val="22"/>
                <w:szCs w:val="22"/>
              </w:rPr>
              <w:t>March (1991, 71) identifies that</w:t>
            </w:r>
            <w:r w:rsidR="001A4621" w:rsidRPr="00526B1F">
              <w:rPr>
                <w:rFonts w:ascii="Arial" w:hAnsi="Arial" w:cs="Arial"/>
                <w:sz w:val="22"/>
                <w:szCs w:val="22"/>
              </w:rPr>
              <w:t xml:space="preserve"> </w:t>
            </w:r>
            <w:r w:rsidR="00AB5F51" w:rsidRPr="00526B1F">
              <w:rPr>
                <w:rFonts w:ascii="Arial" w:hAnsi="Arial" w:cs="Arial"/>
                <w:sz w:val="22"/>
                <w:szCs w:val="22"/>
              </w:rPr>
              <w:t>e</w:t>
            </w:r>
            <w:r w:rsidR="001A4621" w:rsidRPr="00526B1F">
              <w:rPr>
                <w:rFonts w:ascii="Arial" w:hAnsi="Arial" w:cs="Arial"/>
                <w:sz w:val="22"/>
                <w:szCs w:val="22"/>
              </w:rPr>
              <w:t xml:space="preserve">xploration </w:t>
            </w:r>
            <w:r w:rsidR="00086C34" w:rsidRPr="00526B1F">
              <w:rPr>
                <w:rFonts w:ascii="Arial" w:hAnsi="Arial" w:cs="Arial"/>
                <w:sz w:val="22"/>
                <w:szCs w:val="22"/>
              </w:rPr>
              <w:t>includes “</w:t>
            </w:r>
            <w:r w:rsidR="001A4621" w:rsidRPr="00526B1F">
              <w:rPr>
                <w:rFonts w:ascii="Arial" w:hAnsi="Arial" w:cs="Arial"/>
                <w:sz w:val="22"/>
                <w:szCs w:val="22"/>
              </w:rPr>
              <w:t>search, variation, risk taking, experimentation, play, flexibility, discovery, innova</w:t>
            </w:r>
            <w:r w:rsidR="00086C34" w:rsidRPr="00526B1F">
              <w:rPr>
                <w:rFonts w:ascii="Arial" w:hAnsi="Arial" w:cs="Arial"/>
                <w:sz w:val="22"/>
                <w:szCs w:val="22"/>
              </w:rPr>
              <w:t xml:space="preserve">tion”, while </w:t>
            </w:r>
            <w:r w:rsidR="00AB5F51" w:rsidRPr="00526B1F">
              <w:rPr>
                <w:rFonts w:ascii="Arial" w:hAnsi="Arial" w:cs="Arial"/>
                <w:sz w:val="22"/>
                <w:szCs w:val="22"/>
              </w:rPr>
              <w:t>e</w:t>
            </w:r>
            <w:r w:rsidR="001A4621" w:rsidRPr="00526B1F">
              <w:rPr>
                <w:rFonts w:ascii="Arial" w:hAnsi="Arial" w:cs="Arial"/>
                <w:sz w:val="22"/>
                <w:szCs w:val="22"/>
              </w:rPr>
              <w:t xml:space="preserve">xploitation includes </w:t>
            </w:r>
            <w:r w:rsidR="00086C34" w:rsidRPr="00526B1F">
              <w:rPr>
                <w:rFonts w:ascii="Arial" w:hAnsi="Arial" w:cs="Arial"/>
                <w:sz w:val="22"/>
                <w:szCs w:val="22"/>
              </w:rPr>
              <w:t>“</w:t>
            </w:r>
            <w:r w:rsidR="001A4621" w:rsidRPr="00526B1F">
              <w:rPr>
                <w:rFonts w:ascii="Arial" w:hAnsi="Arial" w:cs="Arial"/>
                <w:sz w:val="22"/>
                <w:szCs w:val="22"/>
              </w:rPr>
              <w:t>refinement, choice, production, efficiency, selection, implementation, ex</w:t>
            </w:r>
            <w:r w:rsidR="00314C1F" w:rsidRPr="00526B1F">
              <w:rPr>
                <w:rFonts w:ascii="Arial" w:hAnsi="Arial" w:cs="Arial"/>
                <w:sz w:val="22"/>
                <w:szCs w:val="22"/>
              </w:rPr>
              <w:t>ecution”</w:t>
            </w:r>
            <w:r w:rsidR="00086C34" w:rsidRPr="00526B1F">
              <w:rPr>
                <w:rFonts w:ascii="Arial" w:hAnsi="Arial" w:cs="Arial"/>
                <w:sz w:val="22"/>
                <w:szCs w:val="22"/>
              </w:rPr>
              <w:t xml:space="preserve">. In the context of smart cities, both developing innovative solutions to address urban sustainability issues (i.e. exploration), as well as scaling up beyond a pilot or demonstration phase towards larger-scale diffusion (i.e. exploitation), are part of the role firms play in enabling cities to become ‘smarter’. </w:t>
            </w:r>
            <w:r w:rsidR="00CF4AFE" w:rsidRPr="00526B1F">
              <w:rPr>
                <w:rFonts w:ascii="Arial" w:hAnsi="Arial" w:cs="Arial"/>
                <w:sz w:val="22"/>
                <w:szCs w:val="22"/>
              </w:rPr>
              <w:t xml:space="preserve">Exploration can occur both internally </w:t>
            </w:r>
            <w:r w:rsidR="007A1D22" w:rsidRPr="00526B1F">
              <w:rPr>
                <w:rFonts w:ascii="Arial" w:hAnsi="Arial" w:cs="Arial"/>
                <w:sz w:val="22"/>
                <w:szCs w:val="22"/>
              </w:rPr>
              <w:t xml:space="preserve">via research and development (R&amp;D) activities </w:t>
            </w:r>
            <w:r w:rsidR="00CF4AFE" w:rsidRPr="00526B1F">
              <w:rPr>
                <w:rFonts w:ascii="Arial" w:hAnsi="Arial" w:cs="Arial"/>
                <w:sz w:val="22"/>
                <w:szCs w:val="22"/>
              </w:rPr>
              <w:t>within the boundaries company</w:t>
            </w:r>
            <w:r w:rsidR="007A1D22" w:rsidRPr="00526B1F">
              <w:rPr>
                <w:rFonts w:ascii="Arial" w:hAnsi="Arial" w:cs="Arial"/>
                <w:sz w:val="22"/>
                <w:szCs w:val="22"/>
              </w:rPr>
              <w:t>,</w:t>
            </w:r>
            <w:r w:rsidR="00CF4AFE" w:rsidRPr="00526B1F">
              <w:rPr>
                <w:rFonts w:ascii="Arial" w:hAnsi="Arial" w:cs="Arial"/>
                <w:sz w:val="22"/>
                <w:szCs w:val="22"/>
              </w:rPr>
              <w:t xml:space="preserve"> as well as</w:t>
            </w:r>
            <w:r w:rsidR="007A1D22" w:rsidRPr="00526B1F">
              <w:rPr>
                <w:rFonts w:ascii="Arial" w:hAnsi="Arial" w:cs="Arial"/>
                <w:sz w:val="22"/>
                <w:szCs w:val="22"/>
              </w:rPr>
              <w:t xml:space="preserve"> externally, though</w:t>
            </w:r>
            <w:r w:rsidR="00CF4AFE" w:rsidRPr="00526B1F">
              <w:rPr>
                <w:rFonts w:ascii="Arial" w:hAnsi="Arial" w:cs="Arial"/>
                <w:sz w:val="22"/>
                <w:szCs w:val="22"/>
              </w:rPr>
              <w:t xml:space="preserve"> collaborations</w:t>
            </w:r>
            <w:r w:rsidR="007A1D22" w:rsidRPr="00526B1F">
              <w:rPr>
                <w:rFonts w:ascii="Arial" w:hAnsi="Arial" w:cs="Arial"/>
                <w:sz w:val="22"/>
                <w:szCs w:val="22"/>
              </w:rPr>
              <w:t xml:space="preserve"> with city administrations and other urban stakeholders </w:t>
            </w:r>
            <w:r w:rsidR="00326E6F" w:rsidRPr="00526B1F">
              <w:rPr>
                <w:rFonts w:ascii="Arial" w:hAnsi="Arial" w:cs="Arial"/>
                <w:sz w:val="22"/>
                <w:szCs w:val="22"/>
              </w:rPr>
              <w:t>in smart city pilot projects</w:t>
            </w:r>
            <w:r w:rsidR="007A1D22" w:rsidRPr="00526B1F">
              <w:rPr>
                <w:rFonts w:ascii="Arial" w:hAnsi="Arial" w:cs="Arial"/>
                <w:sz w:val="22"/>
                <w:szCs w:val="22"/>
              </w:rPr>
              <w:t xml:space="preserve">. </w:t>
            </w:r>
            <w:r w:rsidR="00161C9B" w:rsidRPr="00526B1F">
              <w:rPr>
                <w:rFonts w:ascii="Arial" w:hAnsi="Arial" w:cs="Arial"/>
                <w:sz w:val="22"/>
                <w:szCs w:val="22"/>
              </w:rPr>
              <w:t xml:space="preserve">Such external contexts can be particularly valuable as part of exploration activities, given that smart city pilot projects provide an opportunity to develop, test, or experiment with new technological solutions in a real-life urban setting. </w:t>
            </w:r>
            <w:r w:rsidR="00F90921">
              <w:rPr>
                <w:rFonts w:ascii="Arial" w:hAnsi="Arial" w:cs="Arial"/>
                <w:sz w:val="22"/>
                <w:szCs w:val="22"/>
              </w:rPr>
              <w:t>T</w:t>
            </w:r>
            <w:r w:rsidR="00CF4AFE" w:rsidRPr="00526B1F">
              <w:rPr>
                <w:rFonts w:ascii="Arial" w:hAnsi="Arial" w:cs="Arial"/>
                <w:sz w:val="22"/>
                <w:szCs w:val="22"/>
              </w:rPr>
              <w:t xml:space="preserve">he concept </w:t>
            </w:r>
            <w:r w:rsidR="00161C9B" w:rsidRPr="00526B1F">
              <w:rPr>
                <w:rFonts w:ascii="Arial" w:hAnsi="Arial" w:cs="Arial"/>
                <w:sz w:val="22"/>
                <w:szCs w:val="22"/>
              </w:rPr>
              <w:t>of open innovation, defined as</w:t>
            </w:r>
            <w:r w:rsidR="00CF4AFE" w:rsidRPr="00526B1F">
              <w:rPr>
                <w:rFonts w:ascii="Arial" w:hAnsi="Arial" w:cs="Arial"/>
                <w:sz w:val="22"/>
                <w:szCs w:val="22"/>
              </w:rPr>
              <w:t xml:space="preserve"> "the use of purposive inflows and outflows of knowledge to accelerate internal innovation and expand the markets for external use of innovation" (Chesbrough 2006, 1)</w:t>
            </w:r>
            <w:r w:rsidR="00161C9B" w:rsidRPr="00526B1F">
              <w:rPr>
                <w:rFonts w:ascii="Arial" w:hAnsi="Arial" w:cs="Arial"/>
                <w:sz w:val="22"/>
                <w:szCs w:val="22"/>
              </w:rPr>
              <w:t xml:space="preserve">, </w:t>
            </w:r>
            <w:r w:rsidR="00F90921">
              <w:rPr>
                <w:rFonts w:ascii="Arial" w:hAnsi="Arial" w:cs="Arial"/>
                <w:sz w:val="22"/>
                <w:szCs w:val="22"/>
              </w:rPr>
              <w:t xml:space="preserve">identifies that </w:t>
            </w:r>
            <w:r w:rsidR="00314C1F" w:rsidRPr="00526B1F">
              <w:rPr>
                <w:rFonts w:ascii="Arial" w:hAnsi="Arial" w:cs="Arial"/>
                <w:sz w:val="22"/>
                <w:szCs w:val="22"/>
              </w:rPr>
              <w:t xml:space="preserve">collaborative innovation processes </w:t>
            </w:r>
            <w:r w:rsidR="00F90921">
              <w:rPr>
                <w:rFonts w:ascii="Arial" w:hAnsi="Arial" w:cs="Arial"/>
                <w:sz w:val="22"/>
                <w:szCs w:val="22"/>
              </w:rPr>
              <w:t>through collaborations with</w:t>
            </w:r>
            <w:r w:rsidR="00314C1F" w:rsidRPr="00526B1F">
              <w:rPr>
                <w:rFonts w:ascii="Arial" w:hAnsi="Arial" w:cs="Arial"/>
                <w:sz w:val="22"/>
                <w:szCs w:val="22"/>
              </w:rPr>
              <w:t xml:space="preserve"> other stakeholders </w:t>
            </w:r>
            <w:r w:rsidR="00F90921">
              <w:rPr>
                <w:rFonts w:ascii="Arial" w:hAnsi="Arial" w:cs="Arial"/>
                <w:sz w:val="22"/>
                <w:szCs w:val="22"/>
              </w:rPr>
              <w:t xml:space="preserve">is </w:t>
            </w:r>
            <w:r w:rsidR="00314C1F" w:rsidRPr="00526B1F">
              <w:rPr>
                <w:rFonts w:ascii="Arial" w:hAnsi="Arial" w:cs="Arial"/>
                <w:sz w:val="22"/>
                <w:szCs w:val="22"/>
              </w:rPr>
              <w:t>essential for more ra</w:t>
            </w:r>
            <w:r w:rsidR="00161C9B" w:rsidRPr="00526B1F">
              <w:rPr>
                <w:rFonts w:ascii="Arial" w:hAnsi="Arial" w:cs="Arial"/>
                <w:sz w:val="22"/>
                <w:szCs w:val="22"/>
              </w:rPr>
              <w:t xml:space="preserve">dical, breakthrough innovations. </w:t>
            </w:r>
            <w:r w:rsidR="00F90921">
              <w:rPr>
                <w:rFonts w:ascii="Arial" w:hAnsi="Arial" w:cs="Arial"/>
                <w:sz w:val="22"/>
                <w:szCs w:val="22"/>
              </w:rPr>
              <w:t>E</w:t>
            </w:r>
            <w:r w:rsidR="00314C1F" w:rsidRPr="00526B1F">
              <w:rPr>
                <w:rFonts w:ascii="Arial" w:hAnsi="Arial" w:cs="Arial"/>
                <w:sz w:val="22"/>
                <w:szCs w:val="22"/>
              </w:rPr>
              <w:t xml:space="preserve">xternal </w:t>
            </w:r>
            <w:r w:rsidR="00161C9B" w:rsidRPr="00526B1F">
              <w:rPr>
                <w:rFonts w:ascii="Arial" w:hAnsi="Arial" w:cs="Arial"/>
                <w:sz w:val="22"/>
                <w:szCs w:val="22"/>
              </w:rPr>
              <w:t xml:space="preserve">contexts as spaces for exploration as </w:t>
            </w:r>
            <w:r w:rsidR="00F90921">
              <w:rPr>
                <w:rFonts w:ascii="Arial" w:hAnsi="Arial" w:cs="Arial"/>
                <w:sz w:val="22"/>
                <w:szCs w:val="22"/>
              </w:rPr>
              <w:t>part of exploration activities, which can be</w:t>
            </w:r>
            <w:r w:rsidR="00161C9B" w:rsidRPr="00526B1F">
              <w:rPr>
                <w:rFonts w:ascii="Arial" w:hAnsi="Arial" w:cs="Arial"/>
                <w:sz w:val="22"/>
                <w:szCs w:val="22"/>
              </w:rPr>
              <w:t xml:space="preserve"> </w:t>
            </w:r>
            <w:r w:rsidR="00314C1F" w:rsidRPr="00526B1F">
              <w:rPr>
                <w:rFonts w:ascii="Arial" w:hAnsi="Arial" w:cs="Arial"/>
                <w:sz w:val="22"/>
                <w:szCs w:val="22"/>
              </w:rPr>
              <w:t xml:space="preserve">complementary to </w:t>
            </w:r>
            <w:r w:rsidR="00161C9B" w:rsidRPr="00526B1F">
              <w:rPr>
                <w:rFonts w:ascii="Arial" w:hAnsi="Arial" w:cs="Arial"/>
                <w:sz w:val="22"/>
                <w:szCs w:val="22"/>
              </w:rPr>
              <w:t xml:space="preserve">the internal R&amp;D activities of firms in </w:t>
            </w:r>
            <w:r w:rsidR="00F90921">
              <w:rPr>
                <w:rFonts w:ascii="Arial" w:hAnsi="Arial" w:cs="Arial"/>
                <w:sz w:val="22"/>
                <w:szCs w:val="22"/>
              </w:rPr>
              <w:t>developing smart city solutions, are therefore included as an integral part of the exploration activities of firms in this market.</w:t>
            </w:r>
            <w:r w:rsidR="00161C9B" w:rsidRPr="00526B1F">
              <w:rPr>
                <w:rFonts w:ascii="Arial" w:hAnsi="Arial" w:cs="Arial"/>
                <w:sz w:val="22"/>
                <w:szCs w:val="22"/>
              </w:rPr>
              <w:t xml:space="preserve"> </w:t>
            </w:r>
            <w:r w:rsidR="00D03691" w:rsidRPr="00526B1F">
              <w:rPr>
                <w:rFonts w:ascii="Arial" w:hAnsi="Arial" w:cs="Arial"/>
                <w:sz w:val="22"/>
                <w:szCs w:val="22"/>
              </w:rPr>
              <w:t xml:space="preserve"> </w:t>
            </w:r>
          </w:p>
          <w:p w:rsidR="00314C1F" w:rsidRPr="00526B1F" w:rsidRDefault="00314C1F" w:rsidP="00161C9B">
            <w:pPr>
              <w:spacing w:after="100" w:line="276" w:lineRule="auto"/>
              <w:jc w:val="both"/>
              <w:rPr>
                <w:rFonts w:ascii="Arial" w:hAnsi="Arial" w:cs="Arial"/>
                <w:sz w:val="22"/>
                <w:szCs w:val="22"/>
              </w:rPr>
            </w:pPr>
          </w:p>
          <w:p w:rsidR="00D34853" w:rsidRPr="00526B1F" w:rsidRDefault="001B05C4" w:rsidP="00967D0D">
            <w:pPr>
              <w:spacing w:after="100" w:line="276" w:lineRule="auto"/>
              <w:jc w:val="both"/>
              <w:rPr>
                <w:rFonts w:ascii="Arial" w:hAnsi="Arial" w:cs="Arial"/>
                <w:sz w:val="22"/>
                <w:szCs w:val="22"/>
              </w:rPr>
            </w:pPr>
            <w:r w:rsidRPr="00526B1F">
              <w:rPr>
                <w:rFonts w:ascii="Arial" w:hAnsi="Arial" w:cs="Arial"/>
                <w:sz w:val="22"/>
                <w:szCs w:val="22"/>
              </w:rPr>
              <w:t>E</w:t>
            </w:r>
            <w:r w:rsidR="00BD4692" w:rsidRPr="00526B1F">
              <w:rPr>
                <w:rFonts w:ascii="Arial" w:hAnsi="Arial" w:cs="Arial"/>
                <w:sz w:val="22"/>
                <w:szCs w:val="22"/>
              </w:rPr>
              <w:t>xploitation</w:t>
            </w:r>
            <w:r w:rsidRPr="00526B1F">
              <w:rPr>
                <w:rFonts w:ascii="Arial" w:hAnsi="Arial" w:cs="Arial"/>
                <w:sz w:val="22"/>
                <w:szCs w:val="22"/>
              </w:rPr>
              <w:t xml:space="preserve"> activities</w:t>
            </w:r>
            <w:r w:rsidR="00BD4692" w:rsidRPr="00526B1F">
              <w:rPr>
                <w:rFonts w:ascii="Arial" w:hAnsi="Arial" w:cs="Arial"/>
                <w:sz w:val="22"/>
                <w:szCs w:val="22"/>
              </w:rPr>
              <w:t xml:space="preserve">, i.e. </w:t>
            </w:r>
            <w:r w:rsidR="00D34853" w:rsidRPr="00526B1F">
              <w:rPr>
                <w:rFonts w:ascii="Arial" w:hAnsi="Arial" w:cs="Arial"/>
                <w:sz w:val="22"/>
                <w:szCs w:val="22"/>
              </w:rPr>
              <w:t xml:space="preserve">scaling up </w:t>
            </w:r>
            <w:r w:rsidR="00BD4692" w:rsidRPr="00526B1F">
              <w:rPr>
                <w:rFonts w:ascii="Arial" w:hAnsi="Arial" w:cs="Arial"/>
                <w:sz w:val="22"/>
                <w:szCs w:val="22"/>
              </w:rPr>
              <w:t xml:space="preserve">smart city solutions </w:t>
            </w:r>
            <w:r w:rsidR="00DA050E" w:rsidRPr="00526B1F">
              <w:rPr>
                <w:rFonts w:ascii="Arial" w:hAnsi="Arial" w:cs="Arial"/>
                <w:sz w:val="22"/>
                <w:szCs w:val="22"/>
              </w:rPr>
              <w:t>from the development</w:t>
            </w:r>
            <w:r w:rsidR="00D34853" w:rsidRPr="00526B1F">
              <w:rPr>
                <w:rFonts w:ascii="Arial" w:hAnsi="Arial" w:cs="Arial"/>
                <w:sz w:val="22"/>
                <w:szCs w:val="22"/>
              </w:rPr>
              <w:t xml:space="preserve"> phase as part of internal or external exploration activities</w:t>
            </w:r>
            <w:r w:rsidR="00DA050E" w:rsidRPr="00526B1F">
              <w:rPr>
                <w:rFonts w:ascii="Arial" w:hAnsi="Arial" w:cs="Arial"/>
                <w:sz w:val="22"/>
                <w:szCs w:val="22"/>
              </w:rPr>
              <w:t>,</w:t>
            </w:r>
            <w:r w:rsidR="00D34853" w:rsidRPr="00526B1F">
              <w:rPr>
                <w:rFonts w:ascii="Arial" w:hAnsi="Arial" w:cs="Arial"/>
                <w:sz w:val="22"/>
                <w:szCs w:val="22"/>
              </w:rPr>
              <w:t xml:space="preserve"> and </w:t>
            </w:r>
            <w:r w:rsidR="00DA050E" w:rsidRPr="00526B1F">
              <w:rPr>
                <w:rFonts w:ascii="Arial" w:hAnsi="Arial" w:cs="Arial"/>
                <w:sz w:val="22"/>
                <w:szCs w:val="22"/>
              </w:rPr>
              <w:t xml:space="preserve">thereby </w:t>
            </w:r>
            <w:r w:rsidR="00D34853" w:rsidRPr="00526B1F">
              <w:rPr>
                <w:rFonts w:ascii="Arial" w:hAnsi="Arial" w:cs="Arial"/>
                <w:sz w:val="22"/>
                <w:szCs w:val="22"/>
              </w:rPr>
              <w:t xml:space="preserve">bringing them to the market, </w:t>
            </w:r>
            <w:r w:rsidRPr="00526B1F">
              <w:rPr>
                <w:rFonts w:ascii="Arial" w:hAnsi="Arial" w:cs="Arial"/>
                <w:sz w:val="22"/>
                <w:szCs w:val="22"/>
              </w:rPr>
              <w:t>can follow various pathways</w:t>
            </w:r>
            <w:r w:rsidR="009413C2" w:rsidRPr="00526B1F">
              <w:rPr>
                <w:rFonts w:ascii="Arial" w:hAnsi="Arial" w:cs="Arial"/>
                <w:sz w:val="22"/>
                <w:szCs w:val="22"/>
              </w:rPr>
              <w:t xml:space="preserve"> depending on the type of smart city solution that is developed</w:t>
            </w:r>
            <w:r w:rsidRPr="00526B1F">
              <w:rPr>
                <w:rFonts w:ascii="Arial" w:hAnsi="Arial" w:cs="Arial"/>
                <w:sz w:val="22"/>
                <w:szCs w:val="22"/>
              </w:rPr>
              <w:t>. A recent t</w:t>
            </w:r>
            <w:r w:rsidR="00314C1F" w:rsidRPr="00526B1F">
              <w:rPr>
                <w:rFonts w:ascii="Arial" w:hAnsi="Arial" w:cs="Arial"/>
                <w:sz w:val="22"/>
                <w:szCs w:val="22"/>
              </w:rPr>
              <w:t xml:space="preserve">ypology </w:t>
            </w:r>
            <w:r w:rsidRPr="00526B1F">
              <w:rPr>
                <w:rFonts w:ascii="Arial" w:hAnsi="Arial" w:cs="Arial"/>
                <w:sz w:val="22"/>
                <w:szCs w:val="22"/>
              </w:rPr>
              <w:t xml:space="preserve">for scaling up smart city solutions </w:t>
            </w:r>
            <w:r w:rsidR="00286365" w:rsidRPr="00526B1F">
              <w:rPr>
                <w:rFonts w:ascii="Arial" w:hAnsi="Arial" w:cs="Arial"/>
                <w:sz w:val="22"/>
                <w:szCs w:val="22"/>
              </w:rPr>
              <w:t xml:space="preserve">(Van Winden &amp; Van den Buuse, </w:t>
            </w:r>
            <w:r w:rsidR="00314C1F" w:rsidRPr="00526B1F">
              <w:rPr>
                <w:rFonts w:ascii="Arial" w:hAnsi="Arial" w:cs="Arial"/>
                <w:sz w:val="22"/>
                <w:szCs w:val="22"/>
              </w:rPr>
              <w:t xml:space="preserve">2017) </w:t>
            </w:r>
            <w:r w:rsidRPr="00526B1F">
              <w:rPr>
                <w:rFonts w:ascii="Arial" w:hAnsi="Arial" w:cs="Arial"/>
                <w:sz w:val="22"/>
                <w:szCs w:val="22"/>
              </w:rPr>
              <w:t>has identified three dominant manifestations</w:t>
            </w:r>
            <w:r w:rsidR="00286365" w:rsidRPr="00526B1F">
              <w:rPr>
                <w:rFonts w:ascii="Arial" w:hAnsi="Arial" w:cs="Arial"/>
                <w:sz w:val="22"/>
                <w:szCs w:val="22"/>
              </w:rPr>
              <w:t xml:space="preserve"> based on empirical research on smart city pilot projects</w:t>
            </w:r>
            <w:r w:rsidRPr="00526B1F">
              <w:rPr>
                <w:rFonts w:ascii="Arial" w:hAnsi="Arial" w:cs="Arial"/>
                <w:sz w:val="22"/>
                <w:szCs w:val="22"/>
              </w:rPr>
              <w:t>:</w:t>
            </w:r>
            <w:r w:rsidR="00314C1F" w:rsidRPr="00526B1F">
              <w:rPr>
                <w:rFonts w:ascii="Arial" w:hAnsi="Arial" w:cs="Arial"/>
                <w:sz w:val="22"/>
                <w:szCs w:val="22"/>
              </w:rPr>
              <w:t xml:space="preserve"> roll-out, </w:t>
            </w:r>
            <w:r w:rsidRPr="00526B1F">
              <w:rPr>
                <w:rFonts w:ascii="Arial" w:hAnsi="Arial" w:cs="Arial"/>
                <w:sz w:val="22"/>
                <w:szCs w:val="22"/>
              </w:rPr>
              <w:t>expansion, and replication</w:t>
            </w:r>
            <w:r w:rsidR="00286365" w:rsidRPr="00526B1F">
              <w:rPr>
                <w:rFonts w:ascii="Arial" w:hAnsi="Arial" w:cs="Arial"/>
                <w:sz w:val="22"/>
                <w:szCs w:val="22"/>
              </w:rPr>
              <w:t>.</w:t>
            </w:r>
            <w:r w:rsidRPr="00526B1F">
              <w:rPr>
                <w:rFonts w:ascii="Arial" w:hAnsi="Arial" w:cs="Arial"/>
                <w:sz w:val="22"/>
                <w:szCs w:val="22"/>
              </w:rPr>
              <w:t xml:space="preserve"> </w:t>
            </w:r>
            <w:r w:rsidR="00E007B4" w:rsidRPr="00526B1F">
              <w:rPr>
                <w:rFonts w:ascii="Arial" w:hAnsi="Arial" w:cs="Arial"/>
                <w:sz w:val="22"/>
                <w:szCs w:val="22"/>
              </w:rPr>
              <w:t>While the typology has originally been develop</w:t>
            </w:r>
            <w:r w:rsidR="00A17169">
              <w:rPr>
                <w:rFonts w:ascii="Arial" w:hAnsi="Arial" w:cs="Arial"/>
                <w:sz w:val="22"/>
                <w:szCs w:val="22"/>
              </w:rPr>
              <w:t>ed</w:t>
            </w:r>
            <w:r w:rsidR="00E007B4" w:rsidRPr="00526B1F">
              <w:rPr>
                <w:rFonts w:ascii="Arial" w:hAnsi="Arial" w:cs="Arial"/>
                <w:sz w:val="22"/>
                <w:szCs w:val="22"/>
              </w:rPr>
              <w:t xml:space="preserve"> from a project-centric perspective on how solutions can be scaled u beyond pilot projects, we extend the typology in this study to include an</w:t>
            </w:r>
            <w:r w:rsidR="00286365" w:rsidRPr="00526B1F">
              <w:rPr>
                <w:rFonts w:ascii="Arial" w:hAnsi="Arial" w:cs="Arial"/>
                <w:sz w:val="22"/>
                <w:szCs w:val="22"/>
              </w:rPr>
              <w:t xml:space="preserve"> actor-centric </w:t>
            </w:r>
            <w:r w:rsidR="00E007B4" w:rsidRPr="00526B1F">
              <w:rPr>
                <w:rFonts w:ascii="Arial" w:hAnsi="Arial" w:cs="Arial"/>
                <w:sz w:val="22"/>
                <w:szCs w:val="22"/>
              </w:rPr>
              <w:t>perspective on how solutions can be scaled up as part of a firm’s exploitation activities. From this perspective, e</w:t>
            </w:r>
            <w:r w:rsidRPr="00526B1F">
              <w:rPr>
                <w:rFonts w:ascii="Arial" w:hAnsi="Arial" w:cs="Arial"/>
                <w:sz w:val="22"/>
                <w:szCs w:val="22"/>
              </w:rPr>
              <w:t xml:space="preserve">xploitation </w:t>
            </w:r>
            <w:r w:rsidR="00286365" w:rsidRPr="00526B1F">
              <w:rPr>
                <w:rFonts w:ascii="Arial" w:hAnsi="Arial" w:cs="Arial"/>
                <w:sz w:val="22"/>
                <w:szCs w:val="22"/>
              </w:rPr>
              <w:t>through</w:t>
            </w:r>
            <w:r w:rsidRPr="00526B1F">
              <w:rPr>
                <w:rFonts w:ascii="Arial" w:hAnsi="Arial" w:cs="Arial"/>
                <w:sz w:val="22"/>
                <w:szCs w:val="22"/>
              </w:rPr>
              <w:t xml:space="preserve"> roll-out</w:t>
            </w:r>
            <w:r w:rsidR="00286365" w:rsidRPr="00526B1F">
              <w:rPr>
                <w:rFonts w:ascii="Arial" w:hAnsi="Arial" w:cs="Arial"/>
                <w:sz w:val="22"/>
                <w:szCs w:val="22"/>
              </w:rPr>
              <w:t xml:space="preserve"> is </w:t>
            </w:r>
            <w:r w:rsidR="00E007B4" w:rsidRPr="00526B1F">
              <w:rPr>
                <w:rFonts w:ascii="Arial" w:hAnsi="Arial" w:cs="Arial"/>
                <w:sz w:val="22"/>
                <w:szCs w:val="22"/>
              </w:rPr>
              <w:t>the most simple form of upscaling, and</w:t>
            </w:r>
            <w:r w:rsidR="009413C2" w:rsidRPr="00526B1F">
              <w:rPr>
                <w:rFonts w:ascii="Arial" w:hAnsi="Arial" w:cs="Arial"/>
                <w:sz w:val="22"/>
                <w:szCs w:val="22"/>
              </w:rPr>
              <w:t xml:space="preserve"> applies to ma</w:t>
            </w:r>
            <w:r w:rsidR="00967D0D" w:rsidRPr="00526B1F">
              <w:rPr>
                <w:rFonts w:ascii="Arial" w:hAnsi="Arial" w:cs="Arial"/>
                <w:sz w:val="22"/>
                <w:szCs w:val="22"/>
              </w:rPr>
              <w:t xml:space="preserve">nufactured smart city products </w:t>
            </w:r>
            <w:r w:rsidR="009413C2" w:rsidRPr="00526B1F">
              <w:rPr>
                <w:rFonts w:ascii="Arial" w:hAnsi="Arial" w:cs="Arial"/>
                <w:sz w:val="22"/>
                <w:szCs w:val="22"/>
              </w:rPr>
              <w:t>or service innovations</w:t>
            </w:r>
            <w:r w:rsidR="009740EE" w:rsidRPr="00526B1F">
              <w:rPr>
                <w:rFonts w:ascii="Arial" w:hAnsi="Arial" w:cs="Arial"/>
                <w:sz w:val="22"/>
                <w:szCs w:val="22"/>
              </w:rPr>
              <w:t xml:space="preserve">: a firm scales up </w:t>
            </w:r>
            <w:r w:rsidR="00967D0D" w:rsidRPr="00526B1F">
              <w:rPr>
                <w:rFonts w:ascii="Arial" w:hAnsi="Arial" w:cs="Arial"/>
                <w:sz w:val="22"/>
                <w:szCs w:val="22"/>
              </w:rPr>
              <w:t xml:space="preserve">the developed product or service </w:t>
            </w:r>
            <w:r w:rsidR="009740EE" w:rsidRPr="00526B1F">
              <w:rPr>
                <w:rFonts w:ascii="Arial" w:hAnsi="Arial" w:cs="Arial"/>
                <w:sz w:val="22"/>
                <w:szCs w:val="22"/>
              </w:rPr>
              <w:t>once it comes out of exploration activities</w:t>
            </w:r>
            <w:r w:rsidR="00967D0D" w:rsidRPr="00526B1F">
              <w:rPr>
                <w:rFonts w:ascii="Arial" w:hAnsi="Arial" w:cs="Arial"/>
                <w:sz w:val="22"/>
                <w:szCs w:val="22"/>
              </w:rPr>
              <w:t>, by</w:t>
            </w:r>
            <w:r w:rsidR="00E007B4" w:rsidRPr="00526B1F">
              <w:rPr>
                <w:rFonts w:ascii="Arial" w:hAnsi="Arial" w:cs="Arial"/>
                <w:sz w:val="22"/>
                <w:szCs w:val="22"/>
              </w:rPr>
              <w:t xml:space="preserve"> introducing it to existing or new markets</w:t>
            </w:r>
            <w:r w:rsidR="009740EE" w:rsidRPr="00526B1F">
              <w:rPr>
                <w:rFonts w:ascii="Arial" w:hAnsi="Arial" w:cs="Arial"/>
                <w:sz w:val="22"/>
                <w:szCs w:val="22"/>
              </w:rPr>
              <w:t xml:space="preserve">. </w:t>
            </w:r>
            <w:r w:rsidR="00286365" w:rsidRPr="00526B1F">
              <w:rPr>
                <w:rFonts w:ascii="Arial" w:hAnsi="Arial" w:cs="Arial"/>
                <w:sz w:val="22"/>
                <w:szCs w:val="22"/>
              </w:rPr>
              <w:t xml:space="preserve">When exploitation occurs through expansion, a firm scales up a smart city solution </w:t>
            </w:r>
            <w:r w:rsidR="009413C2" w:rsidRPr="00526B1F">
              <w:rPr>
                <w:rFonts w:ascii="Arial" w:hAnsi="Arial" w:cs="Arial"/>
                <w:sz w:val="22"/>
                <w:szCs w:val="22"/>
              </w:rPr>
              <w:t>(</w:t>
            </w:r>
            <w:r w:rsidR="009740EE" w:rsidRPr="00526B1F">
              <w:rPr>
                <w:rFonts w:ascii="Arial" w:hAnsi="Arial" w:cs="Arial"/>
                <w:sz w:val="22"/>
                <w:szCs w:val="22"/>
              </w:rPr>
              <w:t>such as digital platforms and networks</w:t>
            </w:r>
            <w:r w:rsidR="009413C2" w:rsidRPr="00526B1F">
              <w:rPr>
                <w:rFonts w:ascii="Arial" w:hAnsi="Arial" w:cs="Arial"/>
                <w:sz w:val="22"/>
                <w:szCs w:val="22"/>
              </w:rPr>
              <w:t xml:space="preserve">) </w:t>
            </w:r>
            <w:r w:rsidR="00286365" w:rsidRPr="00526B1F">
              <w:rPr>
                <w:rFonts w:ascii="Arial" w:hAnsi="Arial" w:cs="Arial"/>
                <w:sz w:val="22"/>
                <w:szCs w:val="22"/>
              </w:rPr>
              <w:t xml:space="preserve">by </w:t>
            </w:r>
            <w:r w:rsidR="00E007B4" w:rsidRPr="00526B1F">
              <w:rPr>
                <w:rFonts w:ascii="Arial" w:hAnsi="Arial" w:cs="Arial"/>
                <w:sz w:val="22"/>
                <w:szCs w:val="22"/>
              </w:rPr>
              <w:t xml:space="preserve">refining it and </w:t>
            </w:r>
            <w:r w:rsidR="00286365" w:rsidRPr="00526B1F">
              <w:rPr>
                <w:rFonts w:ascii="Arial" w:hAnsi="Arial" w:cs="Arial"/>
                <w:sz w:val="22"/>
                <w:szCs w:val="22"/>
              </w:rPr>
              <w:t xml:space="preserve">adding </w:t>
            </w:r>
            <w:r w:rsidR="009413C2" w:rsidRPr="00526B1F">
              <w:rPr>
                <w:rFonts w:ascii="Arial" w:hAnsi="Arial" w:cs="Arial"/>
                <w:sz w:val="22"/>
                <w:szCs w:val="22"/>
              </w:rPr>
              <w:t xml:space="preserve">functionalities or enlarging the </w:t>
            </w:r>
            <w:r w:rsidR="00086E71" w:rsidRPr="00526B1F">
              <w:rPr>
                <w:rFonts w:ascii="Arial" w:hAnsi="Arial" w:cs="Arial"/>
                <w:sz w:val="22"/>
                <w:szCs w:val="22"/>
              </w:rPr>
              <w:t>geographical area</w:t>
            </w:r>
            <w:r w:rsidR="00E007B4" w:rsidRPr="00526B1F">
              <w:rPr>
                <w:rFonts w:ascii="Arial" w:hAnsi="Arial" w:cs="Arial"/>
                <w:sz w:val="22"/>
                <w:szCs w:val="22"/>
              </w:rPr>
              <w:t xml:space="preserve">, thereby increasing the (economic and social) value of the solution. </w:t>
            </w:r>
            <w:r w:rsidR="009740EE" w:rsidRPr="00526B1F">
              <w:rPr>
                <w:rFonts w:ascii="Arial" w:hAnsi="Arial" w:cs="Arial"/>
                <w:sz w:val="22"/>
                <w:szCs w:val="22"/>
              </w:rPr>
              <w:t xml:space="preserve">In exploitation via </w:t>
            </w:r>
            <w:r w:rsidR="00086E71" w:rsidRPr="00526B1F">
              <w:rPr>
                <w:rFonts w:ascii="Arial" w:hAnsi="Arial" w:cs="Arial"/>
                <w:sz w:val="22"/>
                <w:szCs w:val="22"/>
              </w:rPr>
              <w:t xml:space="preserve">replication, </w:t>
            </w:r>
            <w:r w:rsidR="00E007B4" w:rsidRPr="00526B1F">
              <w:rPr>
                <w:rFonts w:ascii="Arial" w:hAnsi="Arial" w:cs="Arial"/>
                <w:sz w:val="22"/>
                <w:szCs w:val="22"/>
              </w:rPr>
              <w:t xml:space="preserve">smart city solution that has been developed as part of exploration activities </w:t>
            </w:r>
            <w:r w:rsidR="00967D0D" w:rsidRPr="00526B1F">
              <w:rPr>
                <w:rFonts w:ascii="Arial" w:hAnsi="Arial" w:cs="Arial"/>
                <w:sz w:val="22"/>
                <w:szCs w:val="22"/>
              </w:rPr>
              <w:t>in one specific context is</w:t>
            </w:r>
            <w:r w:rsidR="00E007B4" w:rsidRPr="00526B1F">
              <w:rPr>
                <w:rFonts w:ascii="Arial" w:hAnsi="Arial" w:cs="Arial"/>
                <w:sz w:val="22"/>
                <w:szCs w:val="22"/>
              </w:rPr>
              <w:t xml:space="preserve"> replicated in another context (another organization</w:t>
            </w:r>
            <w:r w:rsidR="00967D0D" w:rsidRPr="00526B1F">
              <w:rPr>
                <w:rFonts w:ascii="Arial" w:hAnsi="Arial" w:cs="Arial"/>
                <w:sz w:val="22"/>
                <w:szCs w:val="22"/>
              </w:rPr>
              <w:t xml:space="preserve"> or another city) by the firm. T</w:t>
            </w:r>
            <w:r w:rsidR="00D34853" w:rsidRPr="00526B1F">
              <w:rPr>
                <w:rFonts w:ascii="Arial" w:hAnsi="Arial" w:cs="Arial"/>
                <w:sz w:val="22"/>
                <w:szCs w:val="22"/>
              </w:rPr>
              <w:t>hese three dominant manifestations of upscaling will provide the foundation for the analysis of exploitation activities of firms’ smart city activities.</w:t>
            </w:r>
            <w:r w:rsidR="00F210C9">
              <w:rPr>
                <w:rFonts w:ascii="Arial" w:hAnsi="Arial" w:cs="Arial"/>
                <w:sz w:val="22"/>
                <w:szCs w:val="22"/>
              </w:rPr>
              <w:t xml:space="preserve"> The conceptual model </w:t>
            </w:r>
            <w:r w:rsidR="00F210C9">
              <w:rPr>
                <w:rFonts w:ascii="Arial" w:hAnsi="Arial" w:cs="Arial"/>
                <w:sz w:val="22"/>
                <w:szCs w:val="22"/>
              </w:rPr>
              <w:lastRenderedPageBreak/>
              <w:t xml:space="preserve">bellow summarizes the dynamic process of exploration and exploitation, and the ways these can occur for developing and marketing smart city technologies.  </w:t>
            </w:r>
          </w:p>
          <w:p w:rsidR="00314C1F" w:rsidRPr="00526B1F" w:rsidRDefault="00E91CD9" w:rsidP="00967D0D">
            <w:pPr>
              <w:spacing w:after="100" w:line="276" w:lineRule="auto"/>
              <w:jc w:val="both"/>
              <w:rPr>
                <w:rFonts w:ascii="Arial" w:hAnsi="Arial" w:cs="Arial"/>
                <w:sz w:val="22"/>
                <w:szCs w:val="22"/>
              </w:rPr>
            </w:pPr>
            <w:r w:rsidRPr="00EA2C5B">
              <w:rPr>
                <w:rFonts w:ascii="Arial" w:hAnsi="Arial" w:cs="Arial"/>
                <w:noProof/>
                <w:sz w:val="22"/>
                <w:szCs w:val="22"/>
                <w:lang w:eastAsia="en-GB"/>
              </w:rPr>
              <w:drawing>
                <wp:inline distT="0" distB="0" distL="0" distR="0">
                  <wp:extent cx="526732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781175"/>
                          </a:xfrm>
                          <a:prstGeom prst="rect">
                            <a:avLst/>
                          </a:prstGeom>
                          <a:noFill/>
                          <a:ln>
                            <a:noFill/>
                          </a:ln>
                        </pic:spPr>
                      </pic:pic>
                    </a:graphicData>
                  </a:graphic>
                </wp:inline>
              </w:drawing>
            </w:r>
          </w:p>
          <w:p w:rsidR="00BE3114" w:rsidRPr="00526B1F" w:rsidRDefault="00D03691" w:rsidP="00FB6D3A">
            <w:pPr>
              <w:spacing w:line="276" w:lineRule="auto"/>
              <w:jc w:val="both"/>
              <w:rPr>
                <w:rFonts w:ascii="Arial" w:hAnsi="Arial" w:cs="Arial"/>
                <w:sz w:val="22"/>
                <w:szCs w:val="22"/>
              </w:rPr>
            </w:pPr>
            <w:r w:rsidRPr="00526B1F">
              <w:rPr>
                <w:rFonts w:ascii="Arial" w:hAnsi="Arial" w:cs="Arial"/>
                <w:sz w:val="22"/>
                <w:szCs w:val="22"/>
              </w:rPr>
              <w:t xml:space="preserve">The empirical section of this study is focused on </w:t>
            </w:r>
            <w:r w:rsidR="00BE3114" w:rsidRPr="00526B1F">
              <w:rPr>
                <w:rFonts w:ascii="Arial" w:hAnsi="Arial" w:cs="Arial"/>
                <w:sz w:val="22"/>
                <w:szCs w:val="22"/>
              </w:rPr>
              <w:t xml:space="preserve">a </w:t>
            </w:r>
            <w:r w:rsidR="00967D0D" w:rsidRPr="00526B1F">
              <w:rPr>
                <w:rFonts w:ascii="Arial" w:hAnsi="Arial" w:cs="Arial"/>
                <w:sz w:val="22"/>
                <w:szCs w:val="22"/>
              </w:rPr>
              <w:t>set of six</w:t>
            </w:r>
            <w:r w:rsidR="00BE3114" w:rsidRPr="00526B1F">
              <w:rPr>
                <w:rFonts w:ascii="Arial" w:hAnsi="Arial" w:cs="Arial"/>
                <w:sz w:val="22"/>
                <w:szCs w:val="22"/>
              </w:rPr>
              <w:t xml:space="preserve"> </w:t>
            </w:r>
            <w:r w:rsidRPr="00526B1F">
              <w:rPr>
                <w:rFonts w:ascii="Arial" w:hAnsi="Arial" w:cs="Arial"/>
                <w:sz w:val="22"/>
                <w:szCs w:val="22"/>
              </w:rPr>
              <w:t>(multi)national firms</w:t>
            </w:r>
            <w:r w:rsidR="00BE3114" w:rsidRPr="00526B1F">
              <w:rPr>
                <w:rFonts w:ascii="Arial" w:hAnsi="Arial" w:cs="Arial"/>
                <w:sz w:val="22"/>
                <w:szCs w:val="22"/>
              </w:rPr>
              <w:t xml:space="preserve"> with exploration and exploitation activities in products and services aimed at smart cities, and which are part of the Amsterdam Smart City network. Through a combination of a</w:t>
            </w:r>
            <w:r w:rsidR="001A4621" w:rsidRPr="00526B1F">
              <w:rPr>
                <w:rFonts w:ascii="Arial" w:hAnsi="Arial" w:cs="Arial"/>
                <w:sz w:val="22"/>
                <w:szCs w:val="22"/>
              </w:rPr>
              <w:t xml:space="preserve"> documentation study combined with se</w:t>
            </w:r>
            <w:r w:rsidR="00BE3114" w:rsidRPr="00526B1F">
              <w:rPr>
                <w:rFonts w:ascii="Arial" w:hAnsi="Arial" w:cs="Arial"/>
                <w:sz w:val="22"/>
                <w:szCs w:val="22"/>
              </w:rPr>
              <w:t>mi-structured interviews, we explore how each of these firms engage in exploration activities, either internally via R&amp;D activities and/or designated business units for smart cities, as well as externally, via participation in multi-stakeholder pilot projects developed as part of the Amsterdam Smart City network. In addition, we aim to explore how smart city solutions coming out of this exploration process are scaled up in the exploitation phase, and via which of the dominant manifestations of scaling processes (roll-out, expansion, replication) this process occurs. The firms in our sample include IBM, Cisco, Accenture, Philips, KPN, an</w:t>
            </w:r>
            <w:r w:rsidR="00967D0D" w:rsidRPr="00526B1F">
              <w:rPr>
                <w:rFonts w:ascii="Arial" w:hAnsi="Arial" w:cs="Arial"/>
                <w:sz w:val="22"/>
                <w:szCs w:val="22"/>
              </w:rPr>
              <w:t xml:space="preserve">d Alliander, which are all actively developing and marketing smart city solutions, and participate in one or more pilot projects developed as part of the Amsterdam Smart City network. All interviews </w:t>
            </w:r>
            <w:r w:rsidR="00A17169">
              <w:rPr>
                <w:rFonts w:ascii="Arial" w:hAnsi="Arial" w:cs="Arial"/>
                <w:sz w:val="22"/>
                <w:szCs w:val="22"/>
              </w:rPr>
              <w:t xml:space="preserve">were </w:t>
            </w:r>
            <w:r w:rsidR="00C33FE7" w:rsidRPr="00526B1F">
              <w:rPr>
                <w:rFonts w:ascii="Arial" w:hAnsi="Arial" w:cs="Arial"/>
                <w:i/>
                <w:iCs/>
                <w:sz w:val="22"/>
                <w:szCs w:val="22"/>
              </w:rPr>
              <w:t>conducted between 2015 and 2017</w:t>
            </w:r>
            <w:r w:rsidR="00967D0D" w:rsidRPr="00526B1F">
              <w:rPr>
                <w:rFonts w:ascii="Arial" w:hAnsi="Arial" w:cs="Arial"/>
                <w:i/>
                <w:iCs/>
                <w:sz w:val="22"/>
                <w:szCs w:val="22"/>
              </w:rPr>
              <w:t xml:space="preserve">, </w:t>
            </w:r>
            <w:r w:rsidR="00967D0D" w:rsidRPr="00526B1F">
              <w:rPr>
                <w:rFonts w:ascii="Arial" w:hAnsi="Arial" w:cs="Arial"/>
                <w:sz w:val="22"/>
                <w:szCs w:val="22"/>
              </w:rPr>
              <w:t xml:space="preserve">and are part on a </w:t>
            </w:r>
            <w:r w:rsidR="00967D0D" w:rsidRPr="00526B1F">
              <w:rPr>
                <w:rFonts w:ascii="Arial" w:hAnsi="Arial" w:cs="Arial"/>
                <w:i/>
                <w:iCs/>
                <w:sz w:val="22"/>
                <w:szCs w:val="22"/>
              </w:rPr>
              <w:t xml:space="preserve">broader study on organising smart city pilot projects </w:t>
            </w:r>
            <w:r w:rsidR="00C33FE7" w:rsidRPr="00526B1F">
              <w:rPr>
                <w:rFonts w:ascii="Arial" w:hAnsi="Arial" w:cs="Arial"/>
                <w:sz w:val="22"/>
                <w:szCs w:val="22"/>
              </w:rPr>
              <w:t>(for details, see Van Winden et al., 2016).</w:t>
            </w:r>
            <w:r w:rsidR="00FB6D3A" w:rsidRPr="00526B1F">
              <w:rPr>
                <w:rFonts w:ascii="Arial" w:hAnsi="Arial" w:cs="Arial"/>
                <w:sz w:val="22"/>
                <w:szCs w:val="22"/>
              </w:rPr>
              <w:t xml:space="preserve"> </w:t>
            </w:r>
            <w:r w:rsidR="00FB6D3A" w:rsidRPr="00526B1F">
              <w:rPr>
                <w:rFonts w:ascii="Arial" w:hAnsi="Arial" w:cs="Arial"/>
                <w:i/>
                <w:iCs/>
                <w:sz w:val="22"/>
                <w:szCs w:val="22"/>
              </w:rPr>
              <w:t xml:space="preserve">Early findings suggest </w:t>
            </w:r>
            <w:r w:rsidR="00FB6D3A" w:rsidRPr="00526B1F">
              <w:rPr>
                <w:rFonts w:ascii="Arial" w:hAnsi="Arial" w:cs="Arial"/>
                <w:sz w:val="22"/>
                <w:szCs w:val="22"/>
              </w:rPr>
              <w:t>that firms are engaging both in internal exploration activities, through designated programs for smart cities, while simultaneously being engaged with external exploration activities through networks such as Amsterdam Smart City.</w:t>
            </w:r>
          </w:p>
          <w:p w:rsidR="00D34853" w:rsidRPr="00526B1F" w:rsidRDefault="00D34853" w:rsidP="00161C9B">
            <w:pPr>
              <w:spacing w:line="276" w:lineRule="auto"/>
              <w:rPr>
                <w:rFonts w:ascii="Arial" w:hAnsi="Arial" w:cs="Arial"/>
                <w:i/>
                <w:iCs/>
                <w:sz w:val="22"/>
                <w:szCs w:val="22"/>
              </w:rPr>
            </w:pPr>
          </w:p>
          <w:p w:rsidR="009B61FF" w:rsidRPr="00526B1F" w:rsidRDefault="00EC488A" w:rsidP="00A5042F">
            <w:pPr>
              <w:spacing w:line="276" w:lineRule="auto"/>
              <w:rPr>
                <w:rFonts w:ascii="Arial" w:hAnsi="Arial" w:cs="Arial"/>
                <w:sz w:val="22"/>
                <w:szCs w:val="22"/>
              </w:rPr>
            </w:pPr>
            <w:r w:rsidRPr="00526B1F">
              <w:rPr>
                <w:rFonts w:ascii="Arial" w:hAnsi="Arial" w:cs="Arial"/>
                <w:sz w:val="22"/>
                <w:szCs w:val="22"/>
              </w:rPr>
              <w:t xml:space="preserve">The aim of our study is </w:t>
            </w:r>
            <w:r w:rsidR="00BA768E" w:rsidRPr="00526B1F">
              <w:rPr>
                <w:rFonts w:ascii="Arial" w:hAnsi="Arial" w:cs="Arial"/>
                <w:sz w:val="22"/>
                <w:szCs w:val="22"/>
              </w:rPr>
              <w:t>two</w:t>
            </w:r>
            <w:r w:rsidRPr="00526B1F">
              <w:rPr>
                <w:rFonts w:ascii="Arial" w:hAnsi="Arial" w:cs="Arial"/>
                <w:sz w:val="22"/>
                <w:szCs w:val="22"/>
              </w:rPr>
              <w:t xml:space="preserve">fold. First, we aim to identify how private actors are increasingly becoming involved at addressing sustainable development challenges at the city-level, though developing innovative smart city solutions (i.e. exploration) and scale them up to bring them to the market (i.e. exploration). </w:t>
            </w:r>
            <w:r w:rsidR="00BA768E" w:rsidRPr="00526B1F">
              <w:rPr>
                <w:rFonts w:ascii="Arial" w:hAnsi="Arial" w:cs="Arial"/>
                <w:sz w:val="22"/>
                <w:szCs w:val="22"/>
              </w:rPr>
              <w:t xml:space="preserve">This will </w:t>
            </w:r>
            <w:r w:rsidR="00D34853" w:rsidRPr="00526B1F">
              <w:rPr>
                <w:rFonts w:ascii="Arial" w:hAnsi="Arial" w:cs="Arial"/>
                <w:sz w:val="22"/>
                <w:szCs w:val="22"/>
              </w:rPr>
              <w:t xml:space="preserve">contribute to </w:t>
            </w:r>
            <w:r w:rsidR="00BA768E" w:rsidRPr="00526B1F">
              <w:rPr>
                <w:rFonts w:ascii="Arial" w:hAnsi="Arial" w:cs="Arial"/>
                <w:sz w:val="22"/>
                <w:szCs w:val="22"/>
              </w:rPr>
              <w:t xml:space="preserve">a better </w:t>
            </w:r>
            <w:r w:rsidR="00D34853" w:rsidRPr="00526B1F">
              <w:rPr>
                <w:rFonts w:ascii="Arial" w:hAnsi="Arial" w:cs="Arial"/>
                <w:sz w:val="22"/>
                <w:szCs w:val="22"/>
              </w:rPr>
              <w:t xml:space="preserve">understanding of </w:t>
            </w:r>
            <w:r w:rsidR="00BA768E" w:rsidRPr="00526B1F">
              <w:rPr>
                <w:rFonts w:ascii="Arial" w:hAnsi="Arial" w:cs="Arial"/>
                <w:sz w:val="22"/>
                <w:szCs w:val="22"/>
              </w:rPr>
              <w:t>the role of private actors in smart cities, given that private actors (including</w:t>
            </w:r>
            <w:r w:rsidRPr="00526B1F">
              <w:rPr>
                <w:rFonts w:ascii="Arial" w:hAnsi="Arial" w:cs="Arial"/>
                <w:sz w:val="22"/>
                <w:szCs w:val="22"/>
              </w:rPr>
              <w:t xml:space="preserve"> small- and medium-sized e</w:t>
            </w:r>
            <w:r w:rsidR="00BA768E" w:rsidRPr="00526B1F">
              <w:rPr>
                <w:rFonts w:ascii="Arial" w:hAnsi="Arial" w:cs="Arial"/>
                <w:sz w:val="22"/>
                <w:szCs w:val="22"/>
              </w:rPr>
              <w:t>nterprises (SMEs) and start-ups)</w:t>
            </w:r>
            <w:r w:rsidRPr="00526B1F">
              <w:rPr>
                <w:rFonts w:ascii="Arial" w:hAnsi="Arial" w:cs="Arial"/>
                <w:sz w:val="22"/>
                <w:szCs w:val="22"/>
              </w:rPr>
              <w:t xml:space="preserve"> are increasingly becoming </w:t>
            </w:r>
            <w:r w:rsidR="00CA77A8" w:rsidRPr="00526B1F">
              <w:rPr>
                <w:rFonts w:ascii="Arial" w:hAnsi="Arial" w:cs="Arial"/>
                <w:sz w:val="22"/>
                <w:szCs w:val="22"/>
              </w:rPr>
              <w:t>more important in facilitating cities to become ‘smarter’. Second, we aim to learn why some firms tend to be more successful in upscaling than other</w:t>
            </w:r>
            <w:r w:rsidR="00A17169">
              <w:rPr>
                <w:rFonts w:ascii="Arial" w:hAnsi="Arial" w:cs="Arial"/>
                <w:sz w:val="22"/>
                <w:szCs w:val="22"/>
              </w:rPr>
              <w:t>s</w:t>
            </w:r>
            <w:r w:rsidR="00CA77A8" w:rsidRPr="00526B1F">
              <w:rPr>
                <w:rFonts w:ascii="Arial" w:hAnsi="Arial" w:cs="Arial"/>
                <w:sz w:val="22"/>
                <w:szCs w:val="22"/>
              </w:rPr>
              <w:t xml:space="preserve">, so we can identify lessons learned for other (private) actors on how to </w:t>
            </w:r>
            <w:r w:rsidR="00FB6D3A" w:rsidRPr="00526B1F">
              <w:rPr>
                <w:rFonts w:ascii="Arial" w:hAnsi="Arial" w:cs="Arial"/>
                <w:sz w:val="22"/>
                <w:szCs w:val="22"/>
              </w:rPr>
              <w:t>develop and scale up so</w:t>
            </w:r>
            <w:r w:rsidR="00A5042F">
              <w:rPr>
                <w:rFonts w:ascii="Arial" w:hAnsi="Arial" w:cs="Arial"/>
                <w:sz w:val="22"/>
                <w:szCs w:val="22"/>
              </w:rPr>
              <w:t>lutions in a more impactful way.</w:t>
            </w:r>
          </w:p>
          <w:p w:rsidR="0040670B" w:rsidRPr="00526B1F" w:rsidRDefault="0040670B" w:rsidP="00161C9B">
            <w:pPr>
              <w:spacing w:after="100" w:line="276" w:lineRule="auto"/>
              <w:jc w:val="both"/>
              <w:rPr>
                <w:rFonts w:ascii="Arial" w:hAnsi="Arial" w:cs="Arial"/>
                <w:sz w:val="22"/>
                <w:szCs w:val="22"/>
              </w:rPr>
            </w:pPr>
          </w:p>
          <w:p w:rsidR="0040670B" w:rsidRPr="00526B1F" w:rsidRDefault="0040670B" w:rsidP="00161C9B">
            <w:pPr>
              <w:spacing w:after="100" w:line="276" w:lineRule="auto"/>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405EAA" w:rsidRDefault="00511717" w:rsidP="00405EAA">
      <w:pPr>
        <w:spacing w:after="100"/>
        <w:jc w:val="both"/>
        <w:rPr>
          <w:rFonts w:ascii="Arial" w:hAnsi="Arial" w:cs="Arial"/>
          <w:sz w:val="22"/>
          <w:szCs w:val="22"/>
        </w:rPr>
      </w:pPr>
      <w:r>
        <w:rPr>
          <w:rFonts w:ascii="Arial" w:hAnsi="Arial" w:cs="Arial"/>
          <w:b/>
          <w:sz w:val="22"/>
          <w:szCs w:val="22"/>
        </w:rPr>
        <w:br w:type="page"/>
      </w:r>
      <w:r w:rsidR="00405EAA">
        <w:rPr>
          <w:rFonts w:ascii="Arial" w:hAnsi="Arial" w:cs="Arial"/>
          <w:b/>
          <w:sz w:val="22"/>
          <w:szCs w:val="22"/>
        </w:rPr>
        <w:lastRenderedPageBreak/>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511717" w:rsidP="00F53D44">
            <w:pPr>
              <w:spacing w:before="60" w:after="60"/>
              <w:jc w:val="both"/>
              <w:rPr>
                <w:rFonts w:ascii="Arial" w:hAnsi="Arial" w:cs="Arial"/>
                <w:sz w:val="22"/>
                <w:szCs w:val="22"/>
              </w:rPr>
            </w:pPr>
            <w:r>
              <w:rPr>
                <w:rFonts w:ascii="Arial" w:hAnsi="Arial" w:cs="Arial"/>
                <w:sz w:val="22"/>
                <w:szCs w:val="22"/>
              </w:rPr>
              <w:t>Smart Cities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D6448B" w:rsidP="00D6448B">
            <w:pPr>
              <w:spacing w:before="60" w:after="60"/>
              <w:jc w:val="both"/>
              <w:rPr>
                <w:rFonts w:ascii="Arial" w:hAnsi="Arial" w:cs="Arial"/>
                <w:sz w:val="22"/>
                <w:szCs w:val="22"/>
              </w:rPr>
            </w:pPr>
            <w:r>
              <w:rPr>
                <w:rFonts w:ascii="Arial" w:hAnsi="Arial" w:cs="Arial"/>
                <w:sz w:val="22"/>
                <w:szCs w:val="22"/>
              </w:rPr>
              <w:t>Business Strategies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314C1F" w:rsidP="00314C1F">
            <w:pPr>
              <w:spacing w:before="60" w:after="60"/>
              <w:jc w:val="both"/>
              <w:rPr>
                <w:rFonts w:ascii="Arial" w:hAnsi="Arial" w:cs="Arial"/>
                <w:sz w:val="22"/>
                <w:szCs w:val="22"/>
              </w:rPr>
            </w:pPr>
            <w:r>
              <w:rPr>
                <w:rFonts w:ascii="Arial" w:hAnsi="Arial" w:cs="Arial"/>
                <w:sz w:val="22"/>
                <w:szCs w:val="22"/>
              </w:rPr>
              <w:t>Open</w:t>
            </w:r>
            <w:r w:rsidR="00386440">
              <w:rPr>
                <w:rFonts w:ascii="Arial" w:hAnsi="Arial" w:cs="Arial"/>
                <w:sz w:val="22"/>
                <w:szCs w:val="22"/>
              </w:rPr>
              <w:t xml:space="preserve"> Innovation</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D6448B" w:rsidP="00F53D44">
            <w:pPr>
              <w:spacing w:before="60" w:after="60"/>
              <w:jc w:val="both"/>
              <w:rPr>
                <w:rFonts w:ascii="Arial" w:hAnsi="Arial" w:cs="Arial"/>
                <w:sz w:val="22"/>
                <w:szCs w:val="22"/>
              </w:rPr>
            </w:pPr>
            <w:r>
              <w:rPr>
                <w:rFonts w:ascii="Arial" w:hAnsi="Arial" w:cs="Arial"/>
                <w:sz w:val="22"/>
                <w:szCs w:val="22"/>
              </w:rPr>
              <w:t>Exploration</w:t>
            </w:r>
            <w:r w:rsidR="00386440">
              <w:rPr>
                <w:rFonts w:ascii="Arial" w:hAnsi="Arial" w:cs="Arial"/>
                <w:sz w:val="22"/>
                <w:szCs w:val="22"/>
              </w:rPr>
              <w:t xml:space="preserve"> </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D6448B" w:rsidP="00F53D44">
            <w:pPr>
              <w:spacing w:before="60" w:after="60"/>
              <w:jc w:val="both"/>
              <w:rPr>
                <w:rFonts w:ascii="Arial" w:hAnsi="Arial" w:cs="Arial"/>
                <w:sz w:val="22"/>
                <w:szCs w:val="22"/>
              </w:rPr>
            </w:pPr>
            <w:r>
              <w:rPr>
                <w:rFonts w:ascii="Arial" w:hAnsi="Arial" w:cs="Arial"/>
                <w:sz w:val="22"/>
                <w:szCs w:val="22"/>
              </w:rPr>
              <w:t>Exploitation</w:t>
            </w: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proofErr w:type="spellStart"/>
      <w:r>
        <w:rPr>
          <w:rFonts w:ascii="Arial" w:hAnsi="Arial" w:cs="Arial"/>
          <w:sz w:val="22"/>
          <w:szCs w:val="22"/>
        </w:rPr>
        <w:t>WoS</w:t>
      </w:r>
      <w:proofErr w:type="spellEnd"/>
      <w:r>
        <w:rPr>
          <w:rFonts w:ascii="Arial" w:hAnsi="Arial" w:cs="Arial"/>
          <w:sz w:val="22"/>
          <w:szCs w:val="22"/>
        </w:rPr>
        <w:t xml:space="preserve">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proofErr w:type="spellStart"/>
      <w:r w:rsidR="0056647F">
        <w:rPr>
          <w:rFonts w:ascii="Arial" w:hAnsi="Arial" w:cs="Arial"/>
          <w:sz w:val="22"/>
          <w:szCs w:val="22"/>
        </w:rPr>
        <w:t>Wos</w:t>
      </w:r>
      <w:proofErr w:type="spellEnd"/>
      <w:r w:rsidR="0056647F">
        <w:rPr>
          <w:rFonts w:ascii="Arial" w:hAnsi="Arial" w:cs="Arial"/>
          <w:sz w:val="22"/>
          <w:szCs w:val="22"/>
        </w:rPr>
        <w:t xml:space="preserve"> </w:t>
      </w:r>
      <w:r w:rsidR="008D7C4C">
        <w:rPr>
          <w:rFonts w:ascii="Arial" w:hAnsi="Arial" w:cs="Arial"/>
          <w:sz w:val="22"/>
          <w:szCs w:val="22"/>
        </w:rPr>
        <w:t xml:space="preserve">Subject </w:t>
      </w:r>
      <w:r w:rsidR="0056647F">
        <w:rPr>
          <w:rFonts w:ascii="Arial" w:hAnsi="Arial" w:cs="Arial"/>
          <w:sz w:val="22"/>
          <w:szCs w:val="22"/>
        </w:rPr>
        <w:t xml:space="preserve">Categories </w:t>
      </w:r>
      <w:r w:rsidR="008D7C4C">
        <w:rPr>
          <w:rFonts w:ascii="Arial" w:hAnsi="Arial" w:cs="Arial"/>
          <w:sz w:val="22"/>
          <w:szCs w:val="22"/>
        </w:rPr>
        <w:t xml:space="preserve">can be found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578"/>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1</w:t>
            </w:r>
          </w:p>
        </w:tc>
        <w:tc>
          <w:tcPr>
            <w:tcW w:w="6785" w:type="dxa"/>
            <w:shd w:val="clear" w:color="auto" w:fill="auto"/>
          </w:tcPr>
          <w:p w:rsidR="0040670B" w:rsidRPr="00F53D44" w:rsidRDefault="00386440" w:rsidP="00F53D44">
            <w:pPr>
              <w:spacing w:before="60" w:after="60"/>
              <w:jc w:val="both"/>
              <w:rPr>
                <w:rFonts w:ascii="Arial" w:hAnsi="Arial" w:cs="Arial"/>
                <w:sz w:val="22"/>
                <w:szCs w:val="22"/>
              </w:rPr>
            </w:pPr>
            <w:r>
              <w:rPr>
                <w:rFonts w:ascii="Arial" w:hAnsi="Arial" w:cs="Arial"/>
                <w:sz w:val="22"/>
                <w:szCs w:val="22"/>
              </w:rPr>
              <w:t>Business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2</w:t>
            </w:r>
          </w:p>
        </w:tc>
        <w:tc>
          <w:tcPr>
            <w:tcW w:w="6785" w:type="dxa"/>
            <w:shd w:val="clear" w:color="auto" w:fill="auto"/>
          </w:tcPr>
          <w:p w:rsidR="0040670B" w:rsidRPr="00F53D44" w:rsidRDefault="00386440" w:rsidP="00F53D44">
            <w:pPr>
              <w:spacing w:before="60" w:after="60"/>
              <w:jc w:val="both"/>
              <w:rPr>
                <w:rFonts w:ascii="Arial" w:hAnsi="Arial" w:cs="Arial"/>
                <w:sz w:val="22"/>
                <w:szCs w:val="22"/>
              </w:rPr>
            </w:pPr>
            <w:r>
              <w:rPr>
                <w:rFonts w:ascii="Arial" w:hAnsi="Arial" w:cs="Arial"/>
                <w:sz w:val="22"/>
                <w:szCs w:val="22"/>
              </w:rPr>
              <w:t>Economics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3</w:t>
            </w:r>
          </w:p>
        </w:tc>
        <w:tc>
          <w:tcPr>
            <w:tcW w:w="6785" w:type="dxa"/>
            <w:shd w:val="clear" w:color="auto" w:fill="auto"/>
          </w:tcPr>
          <w:p w:rsidR="0040670B" w:rsidRPr="00F53D44" w:rsidRDefault="00386440" w:rsidP="00F53D44">
            <w:pPr>
              <w:spacing w:before="60" w:after="60"/>
              <w:jc w:val="both"/>
              <w:rPr>
                <w:rFonts w:ascii="Arial" w:hAnsi="Arial" w:cs="Arial"/>
                <w:sz w:val="22"/>
                <w:szCs w:val="22"/>
              </w:rPr>
            </w:pPr>
            <w:r>
              <w:rPr>
                <w:rFonts w:ascii="Arial" w:hAnsi="Arial" w:cs="Arial"/>
                <w:sz w:val="22"/>
                <w:szCs w:val="22"/>
              </w:rPr>
              <w:t>Urban Studies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r w:rsidR="005A58BC" w:rsidRPr="0056647F">
        <w:rPr>
          <w:rFonts w:ascii="Arial" w:hAnsi="Arial" w:cs="Arial"/>
          <w:sz w:val="22"/>
          <w:szCs w:val="22"/>
        </w:rPr>
        <w:t>shall be invited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5615"/>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A5042F" w:rsidP="00F53D44">
            <w:pPr>
              <w:spacing w:before="60" w:after="60"/>
              <w:jc w:val="both"/>
              <w:rPr>
                <w:rFonts w:ascii="Arial" w:hAnsi="Arial" w:cs="Arial"/>
                <w:sz w:val="22"/>
                <w:szCs w:val="22"/>
              </w:rPr>
            </w:pPr>
            <w:r>
              <w:rPr>
                <w:rFonts w:ascii="Arial" w:hAnsi="Arial" w:cs="Arial"/>
                <w:sz w:val="22"/>
                <w:szCs w:val="22"/>
              </w:rPr>
              <w:t>Daniel van den Buuse</w:t>
            </w:r>
          </w:p>
        </w:tc>
      </w:tr>
    </w:tbl>
    <w:p w:rsidR="0040670B" w:rsidRDefault="0040670B" w:rsidP="00E07089">
      <w:pPr>
        <w:spacing w:after="100"/>
        <w:jc w:val="both"/>
        <w:rPr>
          <w:rFonts w:ascii="Arial" w:hAnsi="Arial" w:cs="Arial"/>
          <w:sz w:val="22"/>
          <w:szCs w:val="22"/>
        </w:rPr>
      </w:pPr>
    </w:p>
    <w:sectPr w:rsidR="0040670B" w:rsidSect="00A23897">
      <w:headerReference w:type="default"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8B" w:rsidRDefault="0008018B" w:rsidP="00064997">
      <w:r>
        <w:separator/>
      </w:r>
    </w:p>
  </w:endnote>
  <w:endnote w:type="continuationSeparator" w:id="0">
    <w:p w:rsidR="0008018B" w:rsidRDefault="0008018B"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E91CD9"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E91CD9"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8B" w:rsidRDefault="0008018B" w:rsidP="00064997">
      <w:r>
        <w:separator/>
      </w:r>
    </w:p>
  </w:footnote>
  <w:footnote w:type="continuationSeparator" w:id="0">
    <w:p w:rsidR="0008018B" w:rsidRDefault="0008018B" w:rsidP="00064997">
      <w:r>
        <w:continuationSeparator/>
      </w:r>
    </w:p>
  </w:footnote>
  <w:footnote w:id="1">
    <w:p w:rsidR="00FB46B9" w:rsidRPr="00511717" w:rsidRDefault="00FB46B9" w:rsidP="00511717">
      <w:pPr>
        <w:shd w:val="clear" w:color="auto" w:fill="FFFFFF"/>
        <w:rPr>
          <w:rFonts w:ascii="Segoe UI" w:eastAsia="Times New Roman" w:hAnsi="Segoe UI" w:cs="Segoe UI"/>
          <w:color w:val="666666"/>
          <w:sz w:val="20"/>
          <w:szCs w:val="20"/>
          <w:lang w:val="en-US" w:eastAsia="zh-CN"/>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511717">
        <w:rPr>
          <w:rFonts w:ascii="Arial" w:hAnsi="Arial" w:cs="Arial"/>
          <w:sz w:val="22"/>
          <w:szCs w:val="22"/>
        </w:rPr>
        <w:t xml:space="preserve">Amsterdam University of Applied Sciences, </w:t>
      </w:r>
      <w:r w:rsidR="00511717" w:rsidRPr="00697B2B">
        <w:rPr>
          <w:rFonts w:ascii="Arial" w:eastAsia="Times New Roman" w:hAnsi="Arial" w:cs="Arial"/>
          <w:sz w:val="22"/>
          <w:szCs w:val="22"/>
          <w:lang w:val="en-US" w:eastAsia="zh-CN"/>
        </w:rPr>
        <w:t>d.j.h.m.van.den.buuse@hva.nl</w:t>
      </w:r>
    </w:p>
  </w:footnote>
  <w:footnote w:id="2">
    <w:p w:rsidR="00FB46B9" w:rsidRPr="00405EAA" w:rsidRDefault="00FB46B9" w:rsidP="00511717">
      <w:pPr>
        <w:pStyle w:val="FootnoteText"/>
        <w:spacing w:line="276" w:lineRule="auto"/>
        <w:rPr>
          <w:rFonts w:ascii="Arial" w:hAnsi="Arial" w:cs="Arial"/>
          <w:sz w:val="22"/>
          <w:szCs w:val="22"/>
        </w:rPr>
      </w:pPr>
      <w:r w:rsidRPr="00405EAA">
        <w:rPr>
          <w:rStyle w:val="FootnoteReference"/>
          <w:rFonts w:ascii="Arial" w:hAnsi="Arial" w:cs="Arial"/>
          <w:sz w:val="22"/>
          <w:szCs w:val="22"/>
        </w:rPr>
        <w:footnoteRef/>
      </w:r>
      <w:r w:rsidRPr="00405EAA">
        <w:rPr>
          <w:rFonts w:ascii="Arial" w:hAnsi="Arial" w:cs="Arial"/>
          <w:sz w:val="22"/>
          <w:szCs w:val="22"/>
        </w:rPr>
        <w:t xml:space="preserve"> </w:t>
      </w:r>
      <w:r w:rsidR="00511717">
        <w:rPr>
          <w:rFonts w:ascii="Arial" w:hAnsi="Arial" w:cs="Arial"/>
          <w:sz w:val="22"/>
          <w:szCs w:val="22"/>
        </w:rPr>
        <w:t xml:space="preserve">Amsterdam University of Applied Sciences, </w:t>
      </w:r>
      <w:r w:rsidR="00511717" w:rsidRPr="00697B2B">
        <w:rPr>
          <w:rFonts w:ascii="Arial" w:hAnsi="Arial" w:cs="Arial"/>
          <w:sz w:val="22"/>
          <w:szCs w:val="22"/>
          <w:shd w:val="clear" w:color="auto" w:fill="FFFFFF"/>
        </w:rPr>
        <w:t>w.van.winden@hva.nl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r w:rsidRPr="00F53D44">
      <w:rPr>
        <w:rFonts w:ascii="Futura Medium" w:hAnsi="Futura Medium" w:cs="Futura Medium"/>
        <w:b/>
        <w:color w:val="808080"/>
        <w:sz w:val="18"/>
        <w:szCs w:val="18"/>
      </w:rPr>
      <w:t xml:space="preserve">U!REKA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48C"/>
    <w:rsid w:val="00056A51"/>
    <w:rsid w:val="00064997"/>
    <w:rsid w:val="0008018B"/>
    <w:rsid w:val="00086C34"/>
    <w:rsid w:val="00086E71"/>
    <w:rsid w:val="000E36AB"/>
    <w:rsid w:val="000E643D"/>
    <w:rsid w:val="000F039D"/>
    <w:rsid w:val="000F0D7D"/>
    <w:rsid w:val="001021FD"/>
    <w:rsid w:val="00102A5E"/>
    <w:rsid w:val="00106973"/>
    <w:rsid w:val="00106A83"/>
    <w:rsid w:val="00122798"/>
    <w:rsid w:val="00126AC8"/>
    <w:rsid w:val="00141603"/>
    <w:rsid w:val="00147086"/>
    <w:rsid w:val="00147D5B"/>
    <w:rsid w:val="0015632F"/>
    <w:rsid w:val="001571F8"/>
    <w:rsid w:val="00160E71"/>
    <w:rsid w:val="00161C9B"/>
    <w:rsid w:val="0017229D"/>
    <w:rsid w:val="00193268"/>
    <w:rsid w:val="001A4621"/>
    <w:rsid w:val="001A53FD"/>
    <w:rsid w:val="001B05C4"/>
    <w:rsid w:val="001B61FB"/>
    <w:rsid w:val="001D6807"/>
    <w:rsid w:val="001E7DBD"/>
    <w:rsid w:val="001F49D0"/>
    <w:rsid w:val="001F4D62"/>
    <w:rsid w:val="00213DD9"/>
    <w:rsid w:val="002150E8"/>
    <w:rsid w:val="002424F9"/>
    <w:rsid w:val="00272678"/>
    <w:rsid w:val="0028048D"/>
    <w:rsid w:val="00282AC2"/>
    <w:rsid w:val="00286365"/>
    <w:rsid w:val="00302080"/>
    <w:rsid w:val="00303FBC"/>
    <w:rsid w:val="00312117"/>
    <w:rsid w:val="00314C1F"/>
    <w:rsid w:val="00326E6F"/>
    <w:rsid w:val="003447A2"/>
    <w:rsid w:val="00365F86"/>
    <w:rsid w:val="00386440"/>
    <w:rsid w:val="00387C13"/>
    <w:rsid w:val="00390776"/>
    <w:rsid w:val="003942BC"/>
    <w:rsid w:val="003A0499"/>
    <w:rsid w:val="003B5378"/>
    <w:rsid w:val="003C3453"/>
    <w:rsid w:val="003E7AA9"/>
    <w:rsid w:val="003F6273"/>
    <w:rsid w:val="00400228"/>
    <w:rsid w:val="00405EAA"/>
    <w:rsid w:val="0040670B"/>
    <w:rsid w:val="0043358E"/>
    <w:rsid w:val="00440C0F"/>
    <w:rsid w:val="00445DBB"/>
    <w:rsid w:val="00492C6C"/>
    <w:rsid w:val="0049616D"/>
    <w:rsid w:val="004F5D90"/>
    <w:rsid w:val="00500574"/>
    <w:rsid w:val="00502DB4"/>
    <w:rsid w:val="005077FA"/>
    <w:rsid w:val="00511717"/>
    <w:rsid w:val="00526B1F"/>
    <w:rsid w:val="00526C85"/>
    <w:rsid w:val="00533040"/>
    <w:rsid w:val="0053706D"/>
    <w:rsid w:val="00540D91"/>
    <w:rsid w:val="005444F5"/>
    <w:rsid w:val="005447AC"/>
    <w:rsid w:val="0055622D"/>
    <w:rsid w:val="0056647F"/>
    <w:rsid w:val="0057096A"/>
    <w:rsid w:val="00582040"/>
    <w:rsid w:val="005843AA"/>
    <w:rsid w:val="00587CD4"/>
    <w:rsid w:val="00597514"/>
    <w:rsid w:val="005A0395"/>
    <w:rsid w:val="005A12B8"/>
    <w:rsid w:val="005A40FC"/>
    <w:rsid w:val="005A58BC"/>
    <w:rsid w:val="005D7A23"/>
    <w:rsid w:val="005F257F"/>
    <w:rsid w:val="00637C0E"/>
    <w:rsid w:val="00650A49"/>
    <w:rsid w:val="00661685"/>
    <w:rsid w:val="00665E13"/>
    <w:rsid w:val="00697B2B"/>
    <w:rsid w:val="006A2B46"/>
    <w:rsid w:val="006A682E"/>
    <w:rsid w:val="006A797E"/>
    <w:rsid w:val="006B2AD7"/>
    <w:rsid w:val="006C782F"/>
    <w:rsid w:val="006D68EA"/>
    <w:rsid w:val="006E4BA7"/>
    <w:rsid w:val="007152C8"/>
    <w:rsid w:val="007170FB"/>
    <w:rsid w:val="00741A4A"/>
    <w:rsid w:val="0075329A"/>
    <w:rsid w:val="00756C9E"/>
    <w:rsid w:val="007A1D22"/>
    <w:rsid w:val="007B1B5E"/>
    <w:rsid w:val="007B6189"/>
    <w:rsid w:val="007C59E3"/>
    <w:rsid w:val="007F306D"/>
    <w:rsid w:val="00806EBB"/>
    <w:rsid w:val="00824D2F"/>
    <w:rsid w:val="008841DD"/>
    <w:rsid w:val="00885E57"/>
    <w:rsid w:val="008872A1"/>
    <w:rsid w:val="00892743"/>
    <w:rsid w:val="0089756F"/>
    <w:rsid w:val="00897ED1"/>
    <w:rsid w:val="008A274E"/>
    <w:rsid w:val="008B60A4"/>
    <w:rsid w:val="008C668A"/>
    <w:rsid w:val="008D52EC"/>
    <w:rsid w:val="008D7C4C"/>
    <w:rsid w:val="008F48F8"/>
    <w:rsid w:val="009139DC"/>
    <w:rsid w:val="009413C2"/>
    <w:rsid w:val="0095564C"/>
    <w:rsid w:val="00967D0D"/>
    <w:rsid w:val="00971865"/>
    <w:rsid w:val="009740EE"/>
    <w:rsid w:val="00977375"/>
    <w:rsid w:val="00977D96"/>
    <w:rsid w:val="009818B8"/>
    <w:rsid w:val="00991D04"/>
    <w:rsid w:val="00993AA3"/>
    <w:rsid w:val="00994BD3"/>
    <w:rsid w:val="00995149"/>
    <w:rsid w:val="009A4119"/>
    <w:rsid w:val="009B61FF"/>
    <w:rsid w:val="009C06D2"/>
    <w:rsid w:val="009E4753"/>
    <w:rsid w:val="009F04B3"/>
    <w:rsid w:val="009F3060"/>
    <w:rsid w:val="00A00769"/>
    <w:rsid w:val="00A16BE9"/>
    <w:rsid w:val="00A17169"/>
    <w:rsid w:val="00A23897"/>
    <w:rsid w:val="00A273E2"/>
    <w:rsid w:val="00A5042F"/>
    <w:rsid w:val="00A5474B"/>
    <w:rsid w:val="00A6552F"/>
    <w:rsid w:val="00A70E33"/>
    <w:rsid w:val="00A7368D"/>
    <w:rsid w:val="00A8228F"/>
    <w:rsid w:val="00A965ED"/>
    <w:rsid w:val="00A96D7E"/>
    <w:rsid w:val="00AA5930"/>
    <w:rsid w:val="00AB158D"/>
    <w:rsid w:val="00AB5F51"/>
    <w:rsid w:val="00AF6D8A"/>
    <w:rsid w:val="00B06B93"/>
    <w:rsid w:val="00B10F05"/>
    <w:rsid w:val="00B27B3B"/>
    <w:rsid w:val="00B303B6"/>
    <w:rsid w:val="00B5039F"/>
    <w:rsid w:val="00B5756E"/>
    <w:rsid w:val="00B630A3"/>
    <w:rsid w:val="00B76D7C"/>
    <w:rsid w:val="00B83E74"/>
    <w:rsid w:val="00B97E75"/>
    <w:rsid w:val="00BA768E"/>
    <w:rsid w:val="00BA7ABA"/>
    <w:rsid w:val="00BB09E7"/>
    <w:rsid w:val="00BD4692"/>
    <w:rsid w:val="00BE22F5"/>
    <w:rsid w:val="00BE3114"/>
    <w:rsid w:val="00C11C7F"/>
    <w:rsid w:val="00C17DAF"/>
    <w:rsid w:val="00C33FE7"/>
    <w:rsid w:val="00C4468C"/>
    <w:rsid w:val="00C45EB8"/>
    <w:rsid w:val="00C55160"/>
    <w:rsid w:val="00C60D80"/>
    <w:rsid w:val="00C76473"/>
    <w:rsid w:val="00C77032"/>
    <w:rsid w:val="00C818F7"/>
    <w:rsid w:val="00C846AE"/>
    <w:rsid w:val="00C933B1"/>
    <w:rsid w:val="00CA77A8"/>
    <w:rsid w:val="00CF4AFE"/>
    <w:rsid w:val="00D01483"/>
    <w:rsid w:val="00D03691"/>
    <w:rsid w:val="00D06F92"/>
    <w:rsid w:val="00D22F86"/>
    <w:rsid w:val="00D316D0"/>
    <w:rsid w:val="00D31D3B"/>
    <w:rsid w:val="00D34853"/>
    <w:rsid w:val="00D45CAC"/>
    <w:rsid w:val="00D6448B"/>
    <w:rsid w:val="00DA050E"/>
    <w:rsid w:val="00DA4AFD"/>
    <w:rsid w:val="00DB3EAD"/>
    <w:rsid w:val="00DE40D2"/>
    <w:rsid w:val="00DF13A7"/>
    <w:rsid w:val="00DF3DF2"/>
    <w:rsid w:val="00DF6FE6"/>
    <w:rsid w:val="00E007B4"/>
    <w:rsid w:val="00E07089"/>
    <w:rsid w:val="00E172D9"/>
    <w:rsid w:val="00E32141"/>
    <w:rsid w:val="00E543D0"/>
    <w:rsid w:val="00E54A2A"/>
    <w:rsid w:val="00E62C37"/>
    <w:rsid w:val="00E75FB9"/>
    <w:rsid w:val="00E91CD9"/>
    <w:rsid w:val="00E9345E"/>
    <w:rsid w:val="00EA2C5B"/>
    <w:rsid w:val="00EA5F69"/>
    <w:rsid w:val="00EB03B4"/>
    <w:rsid w:val="00EC46AE"/>
    <w:rsid w:val="00EC488A"/>
    <w:rsid w:val="00EC4EB8"/>
    <w:rsid w:val="00ED63E7"/>
    <w:rsid w:val="00F07179"/>
    <w:rsid w:val="00F10430"/>
    <w:rsid w:val="00F1159B"/>
    <w:rsid w:val="00F210C9"/>
    <w:rsid w:val="00F2385F"/>
    <w:rsid w:val="00F25566"/>
    <w:rsid w:val="00F46324"/>
    <w:rsid w:val="00F46344"/>
    <w:rsid w:val="00F53D44"/>
    <w:rsid w:val="00F56EE3"/>
    <w:rsid w:val="00F572A6"/>
    <w:rsid w:val="00F61D5C"/>
    <w:rsid w:val="00F71330"/>
    <w:rsid w:val="00F728FB"/>
    <w:rsid w:val="00F90921"/>
    <w:rsid w:val="00FB46B9"/>
    <w:rsid w:val="00FB6D3A"/>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A43D147F-C07E-414D-A912-D39A7643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 w:type="character" w:styleId="CommentReference">
    <w:name w:val="annotation reference"/>
    <w:uiPriority w:val="99"/>
    <w:semiHidden/>
    <w:unhideWhenUsed/>
    <w:rsid w:val="00A17169"/>
    <w:rPr>
      <w:sz w:val="16"/>
      <w:szCs w:val="16"/>
    </w:rPr>
  </w:style>
  <w:style w:type="paragraph" w:styleId="CommentText">
    <w:name w:val="annotation text"/>
    <w:basedOn w:val="Normal"/>
    <w:link w:val="CommentTextChar"/>
    <w:uiPriority w:val="99"/>
    <w:semiHidden/>
    <w:unhideWhenUsed/>
    <w:rsid w:val="00A17169"/>
    <w:rPr>
      <w:sz w:val="20"/>
      <w:szCs w:val="20"/>
    </w:rPr>
  </w:style>
  <w:style w:type="character" w:customStyle="1" w:styleId="CommentTextChar">
    <w:name w:val="Comment Text Char"/>
    <w:link w:val="CommentText"/>
    <w:uiPriority w:val="99"/>
    <w:semiHidden/>
    <w:rsid w:val="00A17169"/>
    <w:rPr>
      <w:lang w:eastAsia="en-US"/>
    </w:rPr>
  </w:style>
  <w:style w:type="paragraph" w:styleId="CommentSubject">
    <w:name w:val="annotation subject"/>
    <w:basedOn w:val="CommentText"/>
    <w:next w:val="CommentText"/>
    <w:link w:val="CommentSubjectChar"/>
    <w:uiPriority w:val="99"/>
    <w:semiHidden/>
    <w:unhideWhenUsed/>
    <w:rsid w:val="00A17169"/>
    <w:rPr>
      <w:b/>
      <w:bCs/>
    </w:rPr>
  </w:style>
  <w:style w:type="character" w:customStyle="1" w:styleId="CommentSubjectChar">
    <w:name w:val="Comment Subject Char"/>
    <w:link w:val="CommentSubject"/>
    <w:uiPriority w:val="99"/>
    <w:semiHidden/>
    <w:rsid w:val="00A171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702438555">
      <w:bodyDiv w:val="1"/>
      <w:marLeft w:val="0"/>
      <w:marRight w:val="0"/>
      <w:marTop w:val="0"/>
      <w:marBottom w:val="0"/>
      <w:divBdr>
        <w:top w:val="none" w:sz="0" w:space="0" w:color="auto"/>
        <w:left w:val="none" w:sz="0" w:space="0" w:color="auto"/>
        <w:bottom w:val="none" w:sz="0" w:space="0" w:color="auto"/>
        <w:right w:val="none" w:sz="0" w:space="0" w:color="auto"/>
      </w:divBdr>
      <w:divsChild>
        <w:div w:id="19090353">
          <w:marLeft w:val="0"/>
          <w:marRight w:val="0"/>
          <w:marTop w:val="0"/>
          <w:marBottom w:val="0"/>
          <w:divBdr>
            <w:top w:val="none" w:sz="0" w:space="0" w:color="auto"/>
            <w:left w:val="none" w:sz="0" w:space="0" w:color="auto"/>
            <w:bottom w:val="none" w:sz="0" w:space="0" w:color="auto"/>
            <w:right w:val="none" w:sz="0" w:space="0" w:color="auto"/>
          </w:divBdr>
        </w:div>
      </w:divsChild>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2</cp:revision>
  <dcterms:created xsi:type="dcterms:W3CDTF">2017-10-24T15:43:00Z</dcterms:created>
  <dcterms:modified xsi:type="dcterms:W3CDTF">2017-10-24T15:43:00Z</dcterms:modified>
</cp:coreProperties>
</file>