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D3" w:rsidRDefault="001E0210" w:rsidP="00B439D3">
      <w:pPr>
        <w:spacing w:after="100"/>
        <w:jc w:val="both"/>
        <w:outlineLvl w:val="0"/>
        <w:rPr>
          <w:ins w:id="0" w:author="Connie" w:date="2017-09-18T18:17:00Z"/>
          <w:rFonts w:ascii="Arial" w:hAnsi="Arial" w:cs="Arial"/>
          <w:b/>
          <w:sz w:val="32"/>
          <w:szCs w:val="32"/>
        </w:rPr>
      </w:pPr>
      <w:r>
        <w:rPr>
          <w:rFonts w:ascii="Arial" w:hAnsi="Arial" w:cs="Arial"/>
          <w:b/>
          <w:sz w:val="32"/>
          <w:szCs w:val="32"/>
        </w:rPr>
        <w:t>Migrants Access and Encounters of Healthcare in a Host Country</w:t>
      </w:r>
    </w:p>
    <w:p w:rsidR="00B439D3" w:rsidRPr="00A23897" w:rsidRDefault="00B439D3" w:rsidP="00B439D3">
      <w:pPr>
        <w:spacing w:after="100"/>
        <w:jc w:val="both"/>
        <w:rPr>
          <w:rFonts w:ascii="Arial" w:hAnsi="Arial" w:cs="Arial"/>
          <w:b/>
          <w:sz w:val="22"/>
          <w:szCs w:val="22"/>
        </w:rPr>
      </w:pPr>
    </w:p>
    <w:p w:rsidR="00B439D3" w:rsidRDefault="00B439D3" w:rsidP="00B439D3">
      <w:pPr>
        <w:spacing w:after="100"/>
        <w:rPr>
          <w:rFonts w:ascii="Times New Roman" w:hAnsi="Times New Roman"/>
          <w:bCs/>
          <w:iCs/>
          <w:color w:val="000000"/>
        </w:rPr>
      </w:pPr>
      <w:r w:rsidRPr="005A32C3">
        <w:rPr>
          <w:rFonts w:ascii="Times New Roman" w:hAnsi="Times New Roman"/>
          <w:iCs/>
          <w:color w:val="000000"/>
        </w:rPr>
        <w:t xml:space="preserve">Birgit </w:t>
      </w:r>
      <w:proofErr w:type="spellStart"/>
      <w:r w:rsidRPr="005A32C3">
        <w:rPr>
          <w:rFonts w:ascii="Times New Roman" w:hAnsi="Times New Roman"/>
          <w:iCs/>
          <w:color w:val="000000"/>
        </w:rPr>
        <w:t>Heckemann</w:t>
      </w:r>
      <w:proofErr w:type="spellEnd"/>
      <w:r w:rsidRPr="005A32C3">
        <w:rPr>
          <w:rFonts w:ascii="Times New Roman" w:hAnsi="Times New Roman"/>
          <w:iCs/>
          <w:color w:val="000000"/>
        </w:rPr>
        <w:t xml:space="preserve">, </w:t>
      </w:r>
      <w:r w:rsidR="001E0210">
        <w:rPr>
          <w:rFonts w:ascii="Times New Roman" w:hAnsi="Times New Roman"/>
          <w:iCs/>
          <w:color w:val="000000"/>
        </w:rPr>
        <w:t xml:space="preserve">RN, </w:t>
      </w:r>
      <w:r w:rsidRPr="005A32C3">
        <w:rPr>
          <w:rFonts w:ascii="Times New Roman" w:hAnsi="Times New Roman"/>
          <w:iCs/>
          <w:color w:val="000000"/>
        </w:rPr>
        <w:t>MSc, B</w:t>
      </w:r>
      <w:r>
        <w:rPr>
          <w:rFonts w:ascii="Times New Roman" w:hAnsi="Times New Roman"/>
          <w:iCs/>
          <w:color w:val="000000"/>
        </w:rPr>
        <w:t>S</w:t>
      </w:r>
      <w:r w:rsidRPr="005A32C3">
        <w:rPr>
          <w:rFonts w:ascii="Times New Roman" w:hAnsi="Times New Roman"/>
          <w:iCs/>
          <w:color w:val="000000"/>
        </w:rPr>
        <w:t>c</w:t>
      </w:r>
      <w:r>
        <w:rPr>
          <w:rFonts w:ascii="Times New Roman" w:hAnsi="Times New Roman"/>
          <w:iCs/>
          <w:color w:val="000000"/>
        </w:rPr>
        <w:t xml:space="preserve">: </w:t>
      </w:r>
      <w:r w:rsidRPr="005A32C3">
        <w:rPr>
          <w:rStyle w:val="affiliation"/>
          <w:rFonts w:ascii="Times New Roman" w:hAnsi="Times New Roman"/>
          <w:iCs/>
          <w:color w:val="000000"/>
        </w:rPr>
        <w:t>CAPHRI - School for Public Health and Primary Care, Maastricht University, Maastricht, Netherlands</w:t>
      </w:r>
      <w:r w:rsidRPr="005A32C3">
        <w:rPr>
          <w:rFonts w:ascii="Times New Roman" w:hAnsi="Times New Roman"/>
          <w:bCs/>
          <w:iCs/>
          <w:color w:val="000000"/>
        </w:rPr>
        <w:t xml:space="preserve"> </w:t>
      </w:r>
    </w:p>
    <w:p w:rsidR="00B439D3" w:rsidRDefault="00B439D3" w:rsidP="00B439D3">
      <w:pPr>
        <w:spacing w:after="100"/>
        <w:rPr>
          <w:rFonts w:ascii="Times New Roman" w:hAnsi="Times New Roman"/>
          <w:iCs/>
          <w:color w:val="000000"/>
        </w:rPr>
      </w:pPr>
      <w:r w:rsidRPr="005A32C3">
        <w:rPr>
          <w:rFonts w:ascii="Times New Roman" w:hAnsi="Times New Roman"/>
          <w:bCs/>
          <w:iCs/>
          <w:color w:val="000000"/>
        </w:rPr>
        <w:t xml:space="preserve">Marie-Louise </w:t>
      </w:r>
      <w:proofErr w:type="spellStart"/>
      <w:r w:rsidRPr="005A32C3">
        <w:rPr>
          <w:rFonts w:ascii="Times New Roman" w:hAnsi="Times New Roman"/>
          <w:bCs/>
          <w:iCs/>
          <w:color w:val="000000"/>
        </w:rPr>
        <w:t>Luiking</w:t>
      </w:r>
      <w:proofErr w:type="spellEnd"/>
      <w:r w:rsidRPr="005A32C3">
        <w:rPr>
          <w:rFonts w:ascii="Times New Roman" w:hAnsi="Times New Roman"/>
          <w:bCs/>
          <w:iCs/>
          <w:color w:val="000000"/>
        </w:rPr>
        <w:t xml:space="preserve">, </w:t>
      </w:r>
      <w:r w:rsidR="001E0210">
        <w:rPr>
          <w:rFonts w:ascii="Times New Roman" w:hAnsi="Times New Roman"/>
          <w:bCs/>
          <w:iCs/>
          <w:color w:val="000000"/>
        </w:rPr>
        <w:t>RN</w:t>
      </w:r>
      <w:proofErr w:type="gramStart"/>
      <w:r w:rsidR="001E0210">
        <w:rPr>
          <w:rFonts w:ascii="Times New Roman" w:hAnsi="Times New Roman"/>
          <w:bCs/>
          <w:iCs/>
          <w:color w:val="000000"/>
        </w:rPr>
        <w:t>,</w:t>
      </w:r>
      <w:r w:rsidRPr="005A32C3">
        <w:rPr>
          <w:rFonts w:ascii="Times New Roman" w:hAnsi="Times New Roman"/>
          <w:bCs/>
          <w:iCs/>
          <w:color w:val="000000"/>
        </w:rPr>
        <w:t>MA</w:t>
      </w:r>
      <w:proofErr w:type="gramEnd"/>
      <w:r>
        <w:rPr>
          <w:rFonts w:ascii="Times New Roman" w:hAnsi="Times New Roman"/>
          <w:bCs/>
          <w:iCs/>
          <w:color w:val="000000"/>
        </w:rPr>
        <w:t xml:space="preserve">: </w:t>
      </w:r>
      <w:r w:rsidRPr="005A32C3">
        <w:rPr>
          <w:rStyle w:val="affiliation"/>
          <w:rFonts w:ascii="Times New Roman" w:hAnsi="Times New Roman"/>
          <w:iCs/>
          <w:color w:val="000000"/>
        </w:rPr>
        <w:t>Intensive Care Unit, Leiden University, Amersfoort, Netherlands</w:t>
      </w:r>
      <w:r w:rsidRPr="005A32C3">
        <w:rPr>
          <w:rFonts w:ascii="Times New Roman" w:hAnsi="Times New Roman"/>
          <w:iCs/>
          <w:color w:val="000000"/>
        </w:rPr>
        <w:br/>
      </w:r>
      <w:proofErr w:type="spellStart"/>
      <w:r w:rsidRPr="005A32C3">
        <w:rPr>
          <w:rFonts w:ascii="Times New Roman" w:hAnsi="Times New Roman"/>
          <w:iCs/>
          <w:color w:val="000000"/>
        </w:rPr>
        <w:t>Parveen</w:t>
      </w:r>
      <w:proofErr w:type="spellEnd"/>
      <w:r w:rsidRPr="005A32C3">
        <w:rPr>
          <w:rFonts w:ascii="Times New Roman" w:hAnsi="Times New Roman"/>
          <w:iCs/>
          <w:color w:val="000000"/>
        </w:rPr>
        <w:t xml:space="preserve"> Ali, </w:t>
      </w:r>
      <w:r w:rsidR="001E0210">
        <w:rPr>
          <w:rFonts w:ascii="Times New Roman" w:hAnsi="Times New Roman"/>
          <w:iCs/>
          <w:color w:val="000000"/>
        </w:rPr>
        <w:t xml:space="preserve">RN, </w:t>
      </w:r>
      <w:r w:rsidRPr="005A32C3">
        <w:rPr>
          <w:rFonts w:ascii="Times New Roman" w:hAnsi="Times New Roman"/>
          <w:iCs/>
          <w:color w:val="000000"/>
        </w:rPr>
        <w:t xml:space="preserve">PhD, </w:t>
      </w:r>
      <w:proofErr w:type="spellStart"/>
      <w:r w:rsidRPr="005A32C3">
        <w:rPr>
          <w:rFonts w:ascii="Times New Roman" w:hAnsi="Times New Roman"/>
          <w:iCs/>
          <w:color w:val="000000"/>
        </w:rPr>
        <w:t>MScN</w:t>
      </w:r>
      <w:proofErr w:type="spellEnd"/>
      <w:r>
        <w:rPr>
          <w:rFonts w:ascii="Times New Roman" w:hAnsi="Times New Roman"/>
          <w:iCs/>
          <w:color w:val="000000"/>
        </w:rPr>
        <w:t xml:space="preserve">: </w:t>
      </w:r>
      <w:r w:rsidRPr="005A32C3">
        <w:rPr>
          <w:rStyle w:val="affiliation"/>
          <w:rFonts w:ascii="Times New Roman" w:hAnsi="Times New Roman"/>
          <w:iCs/>
          <w:color w:val="000000"/>
        </w:rPr>
        <w:t>The School of Nursing &amp; Midwifery, Sheffield University, Sheffield, United Kingdom</w:t>
      </w:r>
    </w:p>
    <w:p w:rsidR="00B439D3" w:rsidRDefault="00B439D3" w:rsidP="00B439D3">
      <w:pPr>
        <w:spacing w:after="100"/>
        <w:rPr>
          <w:rFonts w:ascii="Times New Roman" w:hAnsi="Times New Roman"/>
          <w:iCs/>
          <w:color w:val="000000"/>
        </w:rPr>
      </w:pPr>
      <w:r w:rsidRPr="005A32C3">
        <w:rPr>
          <w:rFonts w:ascii="Times New Roman" w:hAnsi="Times New Roman"/>
          <w:iCs/>
          <w:color w:val="000000"/>
        </w:rPr>
        <w:t xml:space="preserve">Connie Dekker van </w:t>
      </w:r>
      <w:proofErr w:type="spellStart"/>
      <w:r w:rsidRPr="005A32C3">
        <w:rPr>
          <w:rFonts w:ascii="Times New Roman" w:hAnsi="Times New Roman"/>
          <w:iCs/>
          <w:color w:val="000000"/>
        </w:rPr>
        <w:t>Doorn</w:t>
      </w:r>
      <w:proofErr w:type="spellEnd"/>
      <w:r w:rsidRPr="005A32C3">
        <w:rPr>
          <w:rFonts w:ascii="Times New Roman" w:hAnsi="Times New Roman"/>
          <w:iCs/>
          <w:color w:val="000000"/>
        </w:rPr>
        <w:t xml:space="preserve">, </w:t>
      </w:r>
      <w:r w:rsidR="001E0210">
        <w:rPr>
          <w:rFonts w:ascii="Times New Roman" w:hAnsi="Times New Roman"/>
          <w:iCs/>
          <w:color w:val="000000"/>
        </w:rPr>
        <w:t xml:space="preserve">RN, </w:t>
      </w:r>
      <w:r w:rsidRPr="005A32C3">
        <w:rPr>
          <w:rFonts w:ascii="Times New Roman" w:hAnsi="Times New Roman"/>
          <w:iCs/>
          <w:color w:val="000000"/>
        </w:rPr>
        <w:t xml:space="preserve">PhD, </w:t>
      </w:r>
      <w:r>
        <w:rPr>
          <w:rFonts w:ascii="Times New Roman" w:hAnsi="Times New Roman"/>
          <w:iCs/>
          <w:color w:val="000000"/>
        </w:rPr>
        <w:t>MSc(Ed):</w:t>
      </w:r>
      <w:r>
        <w:rPr>
          <w:rStyle w:val="affiliation"/>
        </w:rPr>
        <w:t xml:space="preserve"> </w:t>
      </w:r>
      <w:r w:rsidRPr="005A32C3">
        <w:rPr>
          <w:rStyle w:val="affiliation"/>
          <w:rFonts w:ascii="Times New Roman" w:hAnsi="Times New Roman"/>
          <w:iCs/>
          <w:color w:val="000000"/>
        </w:rPr>
        <w:t>Research Centre Innovations in Care, Rotterdam</w:t>
      </w:r>
      <w:r>
        <w:rPr>
          <w:rStyle w:val="affiliation"/>
          <w:rFonts w:ascii="Times New Roman" w:hAnsi="Times New Roman"/>
          <w:iCs/>
          <w:color w:val="000000"/>
        </w:rPr>
        <w:t xml:space="preserve"> University of Applied Sciences</w:t>
      </w:r>
      <w:r w:rsidRPr="005A32C3">
        <w:rPr>
          <w:rStyle w:val="affiliation"/>
          <w:rFonts w:ascii="Times New Roman" w:hAnsi="Times New Roman"/>
          <w:iCs/>
          <w:color w:val="000000"/>
        </w:rPr>
        <w:t xml:space="preserve">, </w:t>
      </w:r>
      <w:r>
        <w:rPr>
          <w:rStyle w:val="affiliation"/>
          <w:rFonts w:ascii="Times New Roman" w:hAnsi="Times New Roman"/>
          <w:iCs/>
          <w:color w:val="000000"/>
        </w:rPr>
        <w:t xml:space="preserve">Rotterdam, </w:t>
      </w:r>
      <w:r w:rsidRPr="005A32C3">
        <w:rPr>
          <w:rStyle w:val="affiliation"/>
          <w:rFonts w:ascii="Times New Roman" w:hAnsi="Times New Roman"/>
          <w:iCs/>
          <w:color w:val="000000"/>
        </w:rPr>
        <w:t>Netherlands</w:t>
      </w:r>
    </w:p>
    <w:p w:rsidR="00B439D3" w:rsidRDefault="00B439D3" w:rsidP="00B439D3">
      <w:pPr>
        <w:spacing w:after="100"/>
        <w:rPr>
          <w:rFonts w:ascii="Times New Roman" w:hAnsi="Times New Roman"/>
          <w:iCs/>
          <w:color w:val="000000"/>
        </w:rPr>
      </w:pPr>
      <w:proofErr w:type="spellStart"/>
      <w:r>
        <w:rPr>
          <w:rFonts w:ascii="Times New Roman" w:hAnsi="Times New Roman"/>
          <w:iCs/>
          <w:color w:val="000000"/>
        </w:rPr>
        <w:t>Sumana</w:t>
      </w:r>
      <w:proofErr w:type="spellEnd"/>
      <w:r>
        <w:rPr>
          <w:rFonts w:ascii="Times New Roman" w:hAnsi="Times New Roman"/>
          <w:iCs/>
          <w:color w:val="000000"/>
        </w:rPr>
        <w:t xml:space="preserve"> Ghosh, </w:t>
      </w:r>
      <w:r w:rsidR="001E0210">
        <w:rPr>
          <w:rFonts w:ascii="Times New Roman" w:hAnsi="Times New Roman"/>
          <w:iCs/>
          <w:color w:val="000000"/>
        </w:rPr>
        <w:t xml:space="preserve">RN, </w:t>
      </w:r>
      <w:r>
        <w:rPr>
          <w:rFonts w:ascii="Times New Roman" w:hAnsi="Times New Roman"/>
          <w:iCs/>
          <w:color w:val="000000"/>
        </w:rPr>
        <w:t>MSc, BS</w:t>
      </w:r>
      <w:r w:rsidRPr="005A32C3">
        <w:rPr>
          <w:rFonts w:ascii="Times New Roman" w:hAnsi="Times New Roman"/>
          <w:iCs/>
          <w:color w:val="000000"/>
        </w:rPr>
        <w:t>c</w:t>
      </w:r>
      <w:r>
        <w:rPr>
          <w:rFonts w:ascii="Times New Roman" w:hAnsi="Times New Roman"/>
          <w:iCs/>
          <w:color w:val="000000"/>
        </w:rPr>
        <w:t xml:space="preserve">: </w:t>
      </w:r>
      <w:r>
        <w:rPr>
          <w:rStyle w:val="affiliation"/>
          <w:rFonts w:ascii="Times New Roman" w:hAnsi="Times New Roman"/>
          <w:iCs/>
          <w:color w:val="000000"/>
        </w:rPr>
        <w:t>Inst.</w:t>
      </w:r>
      <w:r w:rsidRPr="005A32C3">
        <w:rPr>
          <w:rStyle w:val="affiliation"/>
          <w:rFonts w:ascii="Times New Roman" w:hAnsi="Times New Roman"/>
          <w:iCs/>
          <w:color w:val="000000"/>
        </w:rPr>
        <w:t xml:space="preserve"> of Health Care </w:t>
      </w:r>
      <w:r>
        <w:rPr>
          <w:rStyle w:val="affiliation"/>
          <w:rFonts w:ascii="Times New Roman" w:hAnsi="Times New Roman"/>
          <w:iCs/>
          <w:color w:val="000000"/>
        </w:rPr>
        <w:t>&amp;</w:t>
      </w:r>
      <w:r w:rsidRPr="005A32C3">
        <w:rPr>
          <w:rStyle w:val="affiliation"/>
          <w:rFonts w:ascii="Times New Roman" w:hAnsi="Times New Roman"/>
          <w:iCs/>
          <w:color w:val="000000"/>
        </w:rPr>
        <w:t xml:space="preserve"> Science,</w:t>
      </w:r>
      <w:r>
        <w:rPr>
          <w:rStyle w:val="affiliation"/>
          <w:rFonts w:ascii="Times New Roman" w:hAnsi="Times New Roman"/>
          <w:iCs/>
          <w:color w:val="000000"/>
        </w:rPr>
        <w:t xml:space="preserve"> </w:t>
      </w:r>
      <w:proofErr w:type="spellStart"/>
      <w:r w:rsidRPr="005A32C3">
        <w:rPr>
          <w:rStyle w:val="affiliation"/>
          <w:rFonts w:ascii="Times New Roman" w:hAnsi="Times New Roman"/>
          <w:iCs/>
          <w:color w:val="000000"/>
        </w:rPr>
        <w:t>Sahlgrenska</w:t>
      </w:r>
      <w:proofErr w:type="spellEnd"/>
      <w:r w:rsidRPr="005A32C3">
        <w:rPr>
          <w:rStyle w:val="affiliation"/>
          <w:rFonts w:ascii="Times New Roman" w:hAnsi="Times New Roman"/>
          <w:iCs/>
          <w:color w:val="000000"/>
        </w:rPr>
        <w:t xml:space="preserve"> Academy, Gothenburg University, Tau Omega Chapter, Gothenburg, Sweden</w:t>
      </w:r>
    </w:p>
    <w:p w:rsidR="00B439D3" w:rsidRDefault="00B439D3" w:rsidP="00B439D3">
      <w:pPr>
        <w:spacing w:after="100"/>
        <w:rPr>
          <w:rFonts w:ascii="Times New Roman" w:hAnsi="Times New Roman"/>
          <w:iCs/>
          <w:color w:val="000000"/>
        </w:rPr>
      </w:pPr>
      <w:r w:rsidRPr="005A32C3">
        <w:rPr>
          <w:rFonts w:ascii="Times New Roman" w:hAnsi="Times New Roman"/>
          <w:iCs/>
          <w:color w:val="000000"/>
        </w:rPr>
        <w:t xml:space="preserve">Angela Kydd, PhD, </w:t>
      </w:r>
      <w:r w:rsidR="001E0210">
        <w:rPr>
          <w:rFonts w:ascii="Times New Roman" w:hAnsi="Times New Roman"/>
          <w:iCs/>
          <w:color w:val="000000"/>
        </w:rPr>
        <w:t xml:space="preserve">RN, </w:t>
      </w:r>
      <w:r w:rsidRPr="005A32C3">
        <w:rPr>
          <w:rFonts w:ascii="Times New Roman" w:hAnsi="Times New Roman"/>
          <w:iCs/>
          <w:color w:val="000000"/>
        </w:rPr>
        <w:t>M</w:t>
      </w:r>
      <w:r>
        <w:rPr>
          <w:rFonts w:ascii="Times New Roman" w:hAnsi="Times New Roman"/>
          <w:iCs/>
          <w:color w:val="000000"/>
        </w:rPr>
        <w:t>S</w:t>
      </w:r>
      <w:r w:rsidRPr="005A32C3">
        <w:rPr>
          <w:rFonts w:ascii="Times New Roman" w:hAnsi="Times New Roman"/>
          <w:iCs/>
          <w:color w:val="000000"/>
        </w:rPr>
        <w:t>c</w:t>
      </w:r>
      <w:r>
        <w:rPr>
          <w:rFonts w:ascii="Times New Roman" w:hAnsi="Times New Roman"/>
          <w:iCs/>
          <w:color w:val="000000"/>
        </w:rPr>
        <w:t xml:space="preserve">: </w:t>
      </w:r>
      <w:r w:rsidRPr="005A32C3">
        <w:rPr>
          <w:rStyle w:val="affiliation"/>
          <w:rFonts w:ascii="Times New Roman" w:hAnsi="Times New Roman"/>
          <w:iCs/>
          <w:color w:val="000000"/>
        </w:rPr>
        <w:t>Living with Long Term Conditions Theme, Edinburgh Napier University, Edinburgh, United Kingdom</w:t>
      </w:r>
      <w:r w:rsidRPr="005A32C3">
        <w:rPr>
          <w:rFonts w:ascii="Times New Roman" w:hAnsi="Times New Roman"/>
          <w:iCs/>
          <w:color w:val="000000"/>
        </w:rPr>
        <w:t xml:space="preserve"> </w:t>
      </w:r>
      <w:r>
        <w:rPr>
          <w:rFonts w:ascii="Times New Roman" w:hAnsi="Times New Roman"/>
          <w:iCs/>
          <w:color w:val="000000"/>
        </w:rPr>
        <w:t>*</w:t>
      </w:r>
    </w:p>
    <w:p w:rsidR="00B439D3" w:rsidRDefault="00B439D3" w:rsidP="00B439D3">
      <w:pPr>
        <w:spacing w:after="100"/>
        <w:rPr>
          <w:rFonts w:ascii="Times New Roman" w:hAnsi="Times New Roman"/>
          <w:iCs/>
          <w:color w:val="000000"/>
        </w:rPr>
      </w:pPr>
      <w:r w:rsidRPr="005A32C3">
        <w:rPr>
          <w:rFonts w:ascii="Times New Roman" w:hAnsi="Times New Roman"/>
          <w:iCs/>
          <w:color w:val="000000"/>
        </w:rPr>
        <w:t xml:space="preserve">Roger Watson, </w:t>
      </w:r>
      <w:r w:rsidR="001E0210">
        <w:rPr>
          <w:rFonts w:ascii="Times New Roman" w:hAnsi="Times New Roman"/>
          <w:iCs/>
          <w:color w:val="000000"/>
        </w:rPr>
        <w:t xml:space="preserve">RN, </w:t>
      </w:r>
      <w:r w:rsidRPr="005A32C3">
        <w:rPr>
          <w:rFonts w:ascii="Times New Roman" w:hAnsi="Times New Roman"/>
          <w:iCs/>
          <w:color w:val="000000"/>
        </w:rPr>
        <w:t>PhD, BSc</w:t>
      </w:r>
      <w:r>
        <w:rPr>
          <w:rFonts w:ascii="Times New Roman" w:hAnsi="Times New Roman"/>
          <w:iCs/>
          <w:color w:val="000000"/>
        </w:rPr>
        <w:t xml:space="preserve">: </w:t>
      </w:r>
      <w:r w:rsidRPr="005A32C3">
        <w:rPr>
          <w:rStyle w:val="affiliation"/>
          <w:rFonts w:ascii="Times New Roman" w:hAnsi="Times New Roman"/>
          <w:iCs/>
          <w:color w:val="000000"/>
        </w:rPr>
        <w:t>Faculty of Health and Social Care, University of Hull, Hull, United Kingdom</w:t>
      </w:r>
    </w:p>
    <w:p w:rsidR="00B439D3" w:rsidRPr="005A32C3" w:rsidRDefault="00B439D3" w:rsidP="00B439D3">
      <w:pPr>
        <w:spacing w:after="100"/>
        <w:rPr>
          <w:rStyle w:val="affiliation"/>
          <w:rFonts w:ascii="Times New Roman" w:hAnsi="Times New Roman"/>
          <w:iCs/>
          <w:color w:val="000000"/>
        </w:rPr>
      </w:pPr>
      <w:proofErr w:type="spellStart"/>
      <w:r w:rsidRPr="005A32C3">
        <w:rPr>
          <w:rFonts w:ascii="Times New Roman" w:hAnsi="Times New Roman"/>
          <w:iCs/>
          <w:color w:val="000000"/>
        </w:rPr>
        <w:t>Harshida</w:t>
      </w:r>
      <w:proofErr w:type="spellEnd"/>
      <w:r w:rsidRPr="005A32C3">
        <w:rPr>
          <w:rFonts w:ascii="Times New Roman" w:hAnsi="Times New Roman"/>
          <w:iCs/>
          <w:color w:val="000000"/>
        </w:rPr>
        <w:t xml:space="preserve"> Patel, </w:t>
      </w:r>
      <w:r w:rsidR="001E0210">
        <w:rPr>
          <w:rFonts w:ascii="Times New Roman" w:hAnsi="Times New Roman"/>
          <w:iCs/>
          <w:color w:val="000000"/>
        </w:rPr>
        <w:t xml:space="preserve">RN, </w:t>
      </w:r>
      <w:r w:rsidRPr="005A32C3">
        <w:rPr>
          <w:rFonts w:ascii="Times New Roman" w:hAnsi="Times New Roman"/>
          <w:iCs/>
          <w:color w:val="000000"/>
        </w:rPr>
        <w:t>PhD, MS</w:t>
      </w:r>
      <w:r>
        <w:rPr>
          <w:rFonts w:ascii="Times New Roman" w:hAnsi="Times New Roman"/>
          <w:iCs/>
          <w:color w:val="000000"/>
        </w:rPr>
        <w:t xml:space="preserve">c: </w:t>
      </w:r>
      <w:r w:rsidRPr="005A32C3">
        <w:rPr>
          <w:rStyle w:val="affiliation"/>
          <w:rFonts w:ascii="Times New Roman" w:hAnsi="Times New Roman"/>
          <w:iCs/>
          <w:color w:val="000000"/>
        </w:rPr>
        <w:t xml:space="preserve">Inst. Health Care &amp; Science, Inst. of Health Care &amp; Science, </w:t>
      </w:r>
      <w:proofErr w:type="spellStart"/>
      <w:r w:rsidRPr="005A32C3">
        <w:rPr>
          <w:rStyle w:val="affiliation"/>
          <w:rFonts w:ascii="Times New Roman" w:hAnsi="Times New Roman"/>
          <w:iCs/>
          <w:color w:val="000000"/>
        </w:rPr>
        <w:t>Sahlgrenska</w:t>
      </w:r>
      <w:proofErr w:type="spellEnd"/>
      <w:r w:rsidRPr="005A32C3">
        <w:rPr>
          <w:rStyle w:val="affiliation"/>
          <w:rFonts w:ascii="Times New Roman" w:hAnsi="Times New Roman"/>
          <w:iCs/>
          <w:color w:val="000000"/>
        </w:rPr>
        <w:t xml:space="preserve"> Academy, University of Gothenburg, Gothenburg, Sweden</w:t>
      </w:r>
    </w:p>
    <w:p w:rsidR="00B439D3" w:rsidRPr="00A23897" w:rsidRDefault="00B439D3" w:rsidP="00B439D3">
      <w:pPr>
        <w:spacing w:after="100"/>
        <w:jc w:val="both"/>
        <w:rPr>
          <w:rFonts w:ascii="Arial" w:hAnsi="Arial" w:cs="Arial"/>
          <w:b/>
          <w:sz w:val="22"/>
          <w:szCs w:val="22"/>
        </w:rPr>
      </w:pPr>
    </w:p>
    <w:p w:rsidR="00B439D3" w:rsidRPr="00405EAA" w:rsidRDefault="00B439D3" w:rsidP="00B439D3">
      <w:pPr>
        <w:spacing w:after="100"/>
        <w:jc w:val="both"/>
        <w:rPr>
          <w:rFonts w:ascii="Arial" w:hAnsi="Arial" w:cs="Arial"/>
          <w:sz w:val="22"/>
          <w:szCs w:val="22"/>
        </w:rPr>
      </w:pPr>
      <w:r w:rsidRPr="00405EAA">
        <w:rPr>
          <w:rFonts w:ascii="Arial" w:hAnsi="Arial" w:cs="Arial"/>
          <w:sz w:val="22"/>
          <w:szCs w:val="22"/>
        </w:rPr>
        <w:t>* Corresponding author</w:t>
      </w:r>
      <w:r>
        <w:rPr>
          <w:rFonts w:ascii="Arial" w:hAnsi="Arial" w:cs="Arial"/>
          <w:sz w:val="22"/>
          <w:szCs w:val="22"/>
        </w:rPr>
        <w:t>: Dr Angela Kydd</w:t>
      </w:r>
    </w:p>
    <w:p w:rsidR="00B439D3" w:rsidRPr="00454592" w:rsidRDefault="00B439D3" w:rsidP="00B439D3">
      <w:pPr>
        <w:shd w:val="clear" w:color="auto" w:fill="FFFFFF"/>
        <w:spacing w:after="330"/>
        <w:rPr>
          <w:rFonts w:ascii="Helvetica" w:eastAsia="Times New Roman" w:hAnsi="Helvetica" w:cs="Helvetica"/>
          <w:color w:val="FF0000"/>
          <w:sz w:val="23"/>
          <w:szCs w:val="23"/>
          <w:lang w:eastAsia="en-GB"/>
        </w:rPr>
      </w:pPr>
      <w:r w:rsidRPr="00454592">
        <w:rPr>
          <w:rFonts w:ascii="Helvetica" w:eastAsia="Times New Roman" w:hAnsi="Helvetica" w:cs="Helvetica"/>
          <w:color w:val="FF0000"/>
          <w:sz w:val="23"/>
          <w:szCs w:val="23"/>
          <w:lang w:eastAsia="en-GB"/>
        </w:rPr>
        <w:t>Please submit the abstract of your paper to the Scientific Committee by 11</w:t>
      </w:r>
      <w:r w:rsidRPr="00454592">
        <w:rPr>
          <w:rFonts w:ascii="Helvetica" w:eastAsia="Times New Roman" w:hAnsi="Helvetica" w:cs="Helvetica"/>
          <w:color w:val="FF0000"/>
          <w:sz w:val="17"/>
          <w:szCs w:val="17"/>
          <w:vertAlign w:val="superscript"/>
          <w:lang w:eastAsia="en-GB"/>
        </w:rPr>
        <w:t>st</w:t>
      </w:r>
      <w:r w:rsidRPr="00454592">
        <w:rPr>
          <w:rFonts w:ascii="Helvetica" w:eastAsia="Times New Roman" w:hAnsi="Helvetica" w:cs="Helvetica"/>
          <w:color w:val="FF0000"/>
          <w:sz w:val="23"/>
          <w:szCs w:val="23"/>
          <w:lang w:eastAsia="en-GB"/>
        </w:rPr>
        <w:t> September 2017. To submit the abstract, please use </w:t>
      </w:r>
      <w:hyperlink r:id="rId7" w:history="1">
        <w:r w:rsidRPr="00454592">
          <w:rPr>
            <w:rFonts w:ascii="Helvetica" w:eastAsia="Times New Roman" w:hAnsi="Helvetica" w:cs="Helvetica"/>
            <w:color w:val="FF0000"/>
            <w:sz w:val="23"/>
            <w:szCs w:val="23"/>
            <w:u w:val="single"/>
            <w:lang w:eastAsia="en-GB"/>
          </w:rPr>
          <w:t>this template</w:t>
        </w:r>
      </w:hyperlink>
      <w:r w:rsidRPr="00454592">
        <w:rPr>
          <w:rFonts w:ascii="Helvetica" w:eastAsia="Times New Roman" w:hAnsi="Helvetica" w:cs="Helvetica"/>
          <w:color w:val="FF0000"/>
          <w:sz w:val="23"/>
          <w:szCs w:val="23"/>
          <w:lang w:eastAsia="en-GB"/>
        </w:rPr>
        <w:t> and the following email address:</w:t>
      </w:r>
      <w:r>
        <w:rPr>
          <w:rFonts w:ascii="Helvetica" w:eastAsia="Times New Roman" w:hAnsi="Helvetica" w:cs="Helvetica"/>
          <w:color w:val="FF0000"/>
          <w:sz w:val="23"/>
          <w:szCs w:val="23"/>
          <w:lang w:eastAsia="en-GB"/>
        </w:rPr>
        <w:t xml:space="preserve"> </w:t>
      </w:r>
      <w:hyperlink r:id="rId8" w:history="1">
        <w:r w:rsidRPr="00454592">
          <w:rPr>
            <w:rFonts w:ascii="Helvetica" w:eastAsia="Times New Roman" w:hAnsi="Helvetica" w:cs="Helvetica"/>
            <w:color w:val="FF0000"/>
            <w:sz w:val="23"/>
            <w:szCs w:val="23"/>
            <w:u w:val="single"/>
            <w:lang w:eastAsia="en-GB"/>
          </w:rPr>
          <w:t>urekaconference@napier.ac.uk</w:t>
        </w:r>
      </w:hyperlink>
    </w:p>
    <w:p w:rsidR="00B439D3" w:rsidRPr="0040670B" w:rsidRDefault="00B439D3" w:rsidP="00B439D3">
      <w:pPr>
        <w:spacing w:after="100"/>
        <w:jc w:val="both"/>
        <w:rPr>
          <w:rFonts w:ascii="Arial" w:hAnsi="Arial" w:cs="Arial"/>
          <w:sz w:val="22"/>
          <w:szCs w:val="22"/>
        </w:rPr>
      </w:pPr>
      <w:r>
        <w:rPr>
          <w:rFonts w:ascii="Arial" w:hAnsi="Arial" w:cs="Arial"/>
          <w:b/>
          <w:sz w:val="22"/>
          <w:szCs w:val="22"/>
        </w:rPr>
        <w:t xml:space="preserve">ABSTRACT </w:t>
      </w:r>
      <w:r w:rsidRPr="0040670B">
        <w:rPr>
          <w:rFonts w:ascii="Arial" w:hAnsi="Arial" w:cs="Arial"/>
          <w:sz w:val="22"/>
          <w:szCs w:val="22"/>
        </w:rPr>
        <w:t>[Please write your abstract here. Abstract should be no more than 750 words in length and does not have to contain bib</w:t>
      </w:r>
      <w:r>
        <w:rPr>
          <w:rFonts w:ascii="Arial" w:hAnsi="Arial" w:cs="Arial"/>
          <w:sz w:val="22"/>
          <w:szCs w:val="22"/>
        </w:rPr>
        <w:t>liographic references]</w:t>
      </w:r>
    </w:p>
    <w:p w:rsidR="00B439D3" w:rsidRDefault="00B439D3" w:rsidP="00B439D3">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B439D3" w:rsidRPr="00F53D44">
        <w:tc>
          <w:tcPr>
            <w:tcW w:w="8516" w:type="dxa"/>
            <w:shd w:val="clear" w:color="auto" w:fill="auto"/>
          </w:tcPr>
          <w:p w:rsidR="00B439D3" w:rsidRPr="00F53D44" w:rsidRDefault="00B439D3" w:rsidP="00B439D3">
            <w:pPr>
              <w:spacing w:after="100"/>
              <w:jc w:val="both"/>
              <w:rPr>
                <w:rFonts w:ascii="Arial" w:hAnsi="Arial" w:cs="Arial"/>
                <w:sz w:val="22"/>
                <w:szCs w:val="22"/>
              </w:rPr>
            </w:pPr>
          </w:p>
          <w:p w:rsidR="00B439D3" w:rsidRPr="00B94760" w:rsidRDefault="00B439D3" w:rsidP="00B439D3">
            <w:pPr>
              <w:jc w:val="both"/>
              <w:rPr>
                <w:rFonts w:ascii="Times New Roman" w:hAnsi="Times New Roman"/>
                <w:b/>
              </w:rPr>
            </w:pPr>
            <w:r w:rsidRPr="00B94760">
              <w:rPr>
                <w:rFonts w:ascii="Times New Roman" w:hAnsi="Times New Roman"/>
                <w:b/>
              </w:rPr>
              <w:t>Background</w:t>
            </w:r>
          </w:p>
          <w:p w:rsidR="00B439D3" w:rsidRDefault="00B439D3" w:rsidP="00B439D3">
            <w:pPr>
              <w:jc w:val="both"/>
              <w:rPr>
                <w:rFonts w:ascii="Times New Roman" w:hAnsi="Times New Roman"/>
              </w:rPr>
            </w:pPr>
            <w:r w:rsidRPr="00EB1A2F">
              <w:rPr>
                <w:rFonts w:ascii="Times New Roman" w:hAnsi="Times New Roman"/>
              </w:rPr>
              <w:t xml:space="preserve">The aim of this paper is to present part of the findings of a literature search undertaken by an international group of researchers, all members of the Sigma Theta Tau International (STTI) nursing organisation. </w:t>
            </w:r>
            <w:r>
              <w:rPr>
                <w:rFonts w:ascii="Times New Roman" w:hAnsi="Times New Roman"/>
              </w:rPr>
              <w:t xml:space="preserve">This part addresses the conference theme of </w:t>
            </w:r>
            <w:r>
              <w:rPr>
                <w:rFonts w:ascii="Times New Roman" w:hAnsi="Times New Roman"/>
                <w:i/>
              </w:rPr>
              <w:t xml:space="preserve">Urban Displacement: </w:t>
            </w:r>
            <w:r w:rsidRPr="009E0226">
              <w:rPr>
                <w:rFonts w:ascii="Times New Roman" w:hAnsi="Times New Roman"/>
                <w:i/>
              </w:rPr>
              <w:t>Migration and Refugees</w:t>
            </w:r>
            <w:r>
              <w:rPr>
                <w:rFonts w:ascii="Times New Roman" w:hAnsi="Times New Roman"/>
              </w:rPr>
              <w:t xml:space="preserve">.  </w:t>
            </w:r>
          </w:p>
          <w:p w:rsidR="00B439D3" w:rsidRPr="00EB1A2F" w:rsidRDefault="00B439D3" w:rsidP="00B439D3">
            <w:pPr>
              <w:ind w:firstLine="720"/>
              <w:jc w:val="both"/>
              <w:rPr>
                <w:rFonts w:ascii="Times New Roman" w:hAnsi="Times New Roman"/>
              </w:rPr>
            </w:pPr>
            <w:r w:rsidRPr="00EB1A2F">
              <w:rPr>
                <w:rFonts w:ascii="Times New Roman" w:hAnsi="Times New Roman"/>
              </w:rPr>
              <w:t xml:space="preserve">The group got together to discuss the lack of knowledge about migrants health care experiences. In light of the increasing number of migrants across Europe, the group felt there was a paucity of information relating to </w:t>
            </w:r>
            <w:r w:rsidRPr="00EB1A2F">
              <w:rPr>
                <w:rFonts w:ascii="Times New Roman" w:hAnsi="Times New Roman"/>
                <w:spacing w:val="1"/>
              </w:rPr>
              <w:t xml:space="preserve">migrants, concluding that </w:t>
            </w:r>
            <w:r w:rsidRPr="00EB1A2F">
              <w:rPr>
                <w:rFonts w:ascii="Times New Roman" w:hAnsi="Times New Roman"/>
              </w:rPr>
              <w:t xml:space="preserve">migrants’ perceptions about the quality of health care must be regarded as a potentially crucial source of information for gathering data to detect significant gaps in the health care delivery services. </w:t>
            </w:r>
          </w:p>
          <w:p w:rsidR="00B439D3" w:rsidRPr="00EB1A2F" w:rsidRDefault="00B439D3" w:rsidP="00B439D3">
            <w:pPr>
              <w:ind w:firstLine="720"/>
              <w:jc w:val="both"/>
              <w:rPr>
                <w:rFonts w:ascii="Times New Roman" w:eastAsia="Times New Roman" w:hAnsi="Times New Roman"/>
              </w:rPr>
            </w:pPr>
            <w:r w:rsidRPr="00EB1A2F">
              <w:rPr>
                <w:rFonts w:ascii="Times New Roman" w:hAnsi="Times New Roman"/>
              </w:rPr>
              <w:t xml:space="preserve">The researchers from Sweden, the Netherlands, England and Scotland met together over the past two years to explore available literature related to migrants´ experiences of health care and their health care seeking behaviours. </w:t>
            </w:r>
            <w:r>
              <w:rPr>
                <w:rFonts w:ascii="Times New Roman" w:hAnsi="Times New Roman"/>
              </w:rPr>
              <w:t xml:space="preserve">The results of </w:t>
            </w:r>
            <w:r>
              <w:rPr>
                <w:rFonts w:ascii="Times New Roman" w:hAnsi="Times New Roman"/>
              </w:rPr>
              <w:lastRenderedPageBreak/>
              <w:t xml:space="preserve">this work </w:t>
            </w:r>
            <w:proofErr w:type="gramStart"/>
            <w:r>
              <w:rPr>
                <w:rFonts w:ascii="Times New Roman" w:hAnsi="Times New Roman"/>
              </w:rPr>
              <w:t>have been submitted</w:t>
            </w:r>
            <w:proofErr w:type="gramEnd"/>
            <w:r>
              <w:rPr>
                <w:rFonts w:ascii="Times New Roman" w:hAnsi="Times New Roman"/>
              </w:rPr>
              <w:t xml:space="preserve"> to an STTI conference in November 2017 and the full paper is under review for publication.</w:t>
            </w:r>
          </w:p>
          <w:p w:rsidR="00B439D3" w:rsidRPr="00EF67F4" w:rsidRDefault="00B439D3" w:rsidP="00B439D3">
            <w:pPr>
              <w:jc w:val="both"/>
              <w:rPr>
                <w:rFonts w:ascii="Times New Roman" w:eastAsia="Times New Roman" w:hAnsi="Times New Roman"/>
                <w:b/>
                <w:color w:val="000000"/>
                <w:lang w:eastAsia="en-GB"/>
              </w:rPr>
            </w:pPr>
            <w:r w:rsidRPr="00EF67F4">
              <w:rPr>
                <w:rFonts w:ascii="Times New Roman" w:eastAsia="Times New Roman" w:hAnsi="Times New Roman"/>
                <w:b/>
                <w:color w:val="000000"/>
                <w:lang w:eastAsia="en-GB"/>
              </w:rPr>
              <w:t xml:space="preserve">Methodology </w:t>
            </w:r>
          </w:p>
          <w:p w:rsidR="00B439D3" w:rsidRPr="00EB1A2F" w:rsidRDefault="00B439D3" w:rsidP="00B439D3">
            <w:pPr>
              <w:jc w:val="both"/>
              <w:rPr>
                <w:rFonts w:ascii="Times New Roman" w:hAnsi="Times New Roman"/>
              </w:rPr>
            </w:pPr>
            <w:r w:rsidRPr="00EB1A2F">
              <w:rPr>
                <w:rFonts w:ascii="Times New Roman" w:eastAsia="Times New Roman" w:hAnsi="Times New Roman"/>
                <w:color w:val="000000"/>
                <w:lang w:eastAsia="en-GB"/>
              </w:rPr>
              <w:t xml:space="preserve">Eight academics from 8 higher education institutions in the countries involved, </w:t>
            </w:r>
            <w:proofErr w:type="gramStart"/>
            <w:r w:rsidRPr="00EB1A2F">
              <w:rPr>
                <w:rFonts w:ascii="Times New Roman" w:eastAsia="Times New Roman" w:hAnsi="Times New Roman"/>
                <w:color w:val="000000"/>
                <w:lang w:eastAsia="en-GB"/>
              </w:rPr>
              <w:t>undertook a</w:t>
            </w:r>
            <w:r w:rsidRPr="00EB1A2F">
              <w:rPr>
                <w:rFonts w:ascii="Times New Roman" w:hAnsi="Times New Roman"/>
              </w:rPr>
              <w:t xml:space="preserve"> meta-ethnography of qualitative studies</w:t>
            </w:r>
            <w:proofErr w:type="gramEnd"/>
            <w:r w:rsidRPr="00EB1A2F">
              <w:rPr>
                <w:rFonts w:ascii="Times New Roman" w:hAnsi="Times New Roman"/>
              </w:rPr>
              <w:t xml:space="preserve"> during January 2000– June 2016. </w:t>
            </w:r>
          </w:p>
          <w:p w:rsidR="00B439D3" w:rsidRPr="00EB1A2F" w:rsidRDefault="00B439D3" w:rsidP="00B439D3">
            <w:pPr>
              <w:jc w:val="both"/>
              <w:rPr>
                <w:rFonts w:ascii="Times New Roman" w:hAnsi="Times New Roman"/>
              </w:rPr>
            </w:pPr>
            <w:r w:rsidRPr="00EB1A2F">
              <w:rPr>
                <w:rFonts w:ascii="Times New Roman" w:hAnsi="Times New Roman"/>
              </w:rPr>
              <w:t xml:space="preserve">A literature search using the search engines MEDLINE, CINAHL, </w:t>
            </w:r>
            <w:proofErr w:type="spellStart"/>
            <w:r w:rsidRPr="00EB1A2F">
              <w:rPr>
                <w:rFonts w:ascii="Times New Roman" w:hAnsi="Times New Roman"/>
              </w:rPr>
              <w:t>PsychInfo</w:t>
            </w:r>
            <w:proofErr w:type="spellEnd"/>
            <w:r w:rsidRPr="00EB1A2F">
              <w:rPr>
                <w:rFonts w:ascii="Times New Roman" w:hAnsi="Times New Roman"/>
              </w:rPr>
              <w:t xml:space="preserve">, EMBASE, Web of Science, Migration Observatory (UK), NHS Scotland Knowledge Network, ASSIA and the Cochrane Library </w:t>
            </w:r>
            <w:proofErr w:type="gramStart"/>
            <w:r w:rsidRPr="00EB1A2F">
              <w:rPr>
                <w:rFonts w:ascii="Times New Roman" w:hAnsi="Times New Roman"/>
              </w:rPr>
              <w:t>was performed</w:t>
            </w:r>
            <w:proofErr w:type="gramEnd"/>
            <w:r w:rsidRPr="00EB1A2F">
              <w:rPr>
                <w:rFonts w:ascii="Times New Roman" w:hAnsi="Times New Roman"/>
              </w:rPr>
              <w:t xml:space="preserve">. Search terms used included ‘migrant’, ‘migrant patient’ ‘immigrants’, ‘quality of care’, ‘nursing care’, ‘satisfaction with nursing care’, ‘experiences of care’ ‘expectations’. Google and Google Scholar </w:t>
            </w:r>
            <w:proofErr w:type="gramStart"/>
            <w:r>
              <w:rPr>
                <w:rFonts w:ascii="Times New Roman" w:hAnsi="Times New Roman"/>
              </w:rPr>
              <w:t>were used</w:t>
            </w:r>
            <w:proofErr w:type="gramEnd"/>
            <w:r>
              <w:rPr>
                <w:rFonts w:ascii="Times New Roman" w:hAnsi="Times New Roman"/>
              </w:rPr>
              <w:t xml:space="preserve"> </w:t>
            </w:r>
            <w:r w:rsidRPr="00EB1A2F">
              <w:rPr>
                <w:rFonts w:ascii="Times New Roman" w:hAnsi="Times New Roman"/>
              </w:rPr>
              <w:t xml:space="preserve">to identify studies not published in indexed journals. </w:t>
            </w:r>
          </w:p>
          <w:p w:rsidR="00B439D3" w:rsidRPr="00EB1A2F" w:rsidRDefault="00B439D3" w:rsidP="00B439D3">
            <w:pPr>
              <w:jc w:val="both"/>
              <w:rPr>
                <w:rFonts w:ascii="Times New Roman" w:eastAsia="Times New Roman" w:hAnsi="Times New Roman" w:cs="Arial"/>
                <w:b/>
              </w:rPr>
            </w:pPr>
            <w:r w:rsidRPr="00EB1A2F">
              <w:rPr>
                <w:rFonts w:ascii="Helvetica" w:eastAsia="Times New Roman" w:hAnsi="Helvetica" w:cs="Helvetica"/>
                <w:b/>
                <w:color w:val="000000"/>
                <w:sz w:val="23"/>
                <w:szCs w:val="23"/>
                <w:lang w:eastAsia="en-GB"/>
              </w:rPr>
              <w:t>Findings</w:t>
            </w:r>
            <w:r w:rsidRPr="00EB1A2F">
              <w:rPr>
                <w:rFonts w:ascii="Times New Roman" w:eastAsia="Times New Roman" w:hAnsi="Times New Roman" w:cs="Arial"/>
                <w:b/>
              </w:rPr>
              <w:t xml:space="preserve"> </w:t>
            </w:r>
          </w:p>
          <w:p w:rsidR="00B439D3" w:rsidRPr="00EB1A2F" w:rsidRDefault="00B439D3" w:rsidP="00B439D3">
            <w:pPr>
              <w:jc w:val="both"/>
              <w:rPr>
                <w:rFonts w:ascii="Times New Roman" w:hAnsi="Times New Roman"/>
              </w:rPr>
            </w:pPr>
            <w:r w:rsidRPr="00EB1A2F">
              <w:rPr>
                <w:rFonts w:ascii="Times New Roman" w:hAnsi="Times New Roman"/>
              </w:rPr>
              <w:t xml:space="preserve">Two hundred and sixty four articles </w:t>
            </w:r>
            <w:proofErr w:type="gramStart"/>
            <w:r w:rsidRPr="00EB1A2F">
              <w:rPr>
                <w:rFonts w:ascii="Times New Roman" w:hAnsi="Times New Roman"/>
              </w:rPr>
              <w:t>were identified</w:t>
            </w:r>
            <w:proofErr w:type="gramEnd"/>
            <w:r w:rsidRPr="00EB1A2F">
              <w:rPr>
                <w:rFonts w:ascii="Times New Roman" w:hAnsi="Times New Roman"/>
              </w:rPr>
              <w:t xml:space="preserve"> and a scan of titles brought this down to 62. A further review of abstracts brought this number to 49 and a full reading of each article reduced the numbers further. </w:t>
            </w:r>
            <w:proofErr w:type="gramStart"/>
            <w:r w:rsidRPr="00EB1A2F">
              <w:rPr>
                <w:rFonts w:ascii="Times New Roman" w:hAnsi="Times New Roman"/>
              </w:rPr>
              <w:t>Twenty seven</w:t>
            </w:r>
            <w:proofErr w:type="gramEnd"/>
            <w:r w:rsidRPr="00EB1A2F">
              <w:rPr>
                <w:rFonts w:ascii="Times New Roman" w:hAnsi="Times New Roman"/>
              </w:rPr>
              <w:t xml:space="preserve"> qualitative studies were included </w:t>
            </w:r>
            <w:r w:rsidRPr="00EB1A2F">
              <w:rPr>
                <w:rFonts w:ascii="Times New Roman" w:hAnsi="Times New Roman"/>
                <w:color w:val="000000"/>
              </w:rPr>
              <w:t xml:space="preserve">in the analysis. </w:t>
            </w:r>
            <w:proofErr w:type="gramStart"/>
            <w:r w:rsidRPr="00EB1A2F">
              <w:rPr>
                <w:rFonts w:ascii="Times New Roman" w:hAnsi="Times New Roman"/>
                <w:color w:val="000000"/>
              </w:rPr>
              <w:t>The majority of these (n= 19) originated from Europe</w:t>
            </w:r>
            <w:r>
              <w:rPr>
                <w:rFonts w:ascii="Times New Roman" w:hAnsi="Times New Roman"/>
                <w:color w:val="000000"/>
              </w:rPr>
              <w:t xml:space="preserve"> </w:t>
            </w:r>
            <w:r w:rsidRPr="00EB1A2F">
              <w:rPr>
                <w:rFonts w:ascii="Times New Roman" w:hAnsi="Times New Roman"/>
              </w:rPr>
              <w:t>Various migrant groups were included; undocumented migrants or refugees of uncertain legal status (n=2) migrants with legal residency permit who tend to stay in host country for economic or safety reasons (n= 23) and retirees with the choice to stay in the host country or return to their home country (n=2).</w:t>
            </w:r>
            <w:proofErr w:type="gramEnd"/>
            <w:r w:rsidRPr="00EB1A2F">
              <w:rPr>
                <w:rFonts w:ascii="Times New Roman" w:hAnsi="Times New Roman"/>
              </w:rPr>
              <w:t xml:space="preserve"> </w:t>
            </w:r>
          </w:p>
          <w:p w:rsidR="00B439D3" w:rsidRDefault="00B439D3" w:rsidP="00B439D3">
            <w:pPr>
              <w:ind w:firstLine="720"/>
              <w:jc w:val="both"/>
              <w:rPr>
                <w:rFonts w:ascii="Times New Roman" w:hAnsi="Times New Roman"/>
                <w:color w:val="000000"/>
              </w:rPr>
            </w:pPr>
            <w:r w:rsidRPr="00EB1A2F">
              <w:rPr>
                <w:rFonts w:ascii="Times New Roman" w:hAnsi="Times New Roman"/>
              </w:rPr>
              <w:t xml:space="preserve">Thematic analysis </w:t>
            </w:r>
            <w:r>
              <w:rPr>
                <w:rFonts w:ascii="Times New Roman" w:hAnsi="Times New Roman"/>
              </w:rPr>
              <w:t>revealed five dimensions</w:t>
            </w:r>
            <w:r w:rsidRPr="000144A9">
              <w:rPr>
                <w:rFonts w:ascii="Times New Roman" w:hAnsi="Times New Roman"/>
                <w:color w:val="000000"/>
              </w:rPr>
              <w:t>: personal factors</w:t>
            </w:r>
            <w:r>
              <w:rPr>
                <w:rFonts w:ascii="Times New Roman" w:hAnsi="Times New Roman"/>
                <w:color w:val="000000"/>
              </w:rPr>
              <w:t>; healthcare system; access to healthcare; the encounter</w:t>
            </w:r>
            <w:r w:rsidRPr="000144A9">
              <w:rPr>
                <w:rFonts w:ascii="Times New Roman" w:hAnsi="Times New Roman"/>
                <w:color w:val="000000"/>
              </w:rPr>
              <w:t>; and healthcare e</w:t>
            </w:r>
            <w:r>
              <w:rPr>
                <w:rFonts w:ascii="Times New Roman" w:hAnsi="Times New Roman"/>
                <w:color w:val="000000"/>
              </w:rPr>
              <w:t>xperience</w:t>
            </w:r>
            <w:r w:rsidRPr="000144A9">
              <w:rPr>
                <w:rFonts w:ascii="Times New Roman" w:hAnsi="Times New Roman"/>
                <w:color w:val="000000"/>
              </w:rPr>
              <w:t xml:space="preserve">. </w:t>
            </w:r>
            <w:r>
              <w:rPr>
                <w:rFonts w:ascii="Times New Roman" w:hAnsi="Times New Roman"/>
                <w:color w:val="000000"/>
              </w:rPr>
              <w:t xml:space="preserve"> In keeping with the conference theme, this paper reports on the </w:t>
            </w:r>
            <w:r w:rsidRPr="00520691">
              <w:rPr>
                <w:rFonts w:ascii="Times New Roman" w:hAnsi="Times New Roman"/>
                <w:i/>
                <w:color w:val="000000"/>
              </w:rPr>
              <w:t>Access to Healthcare</w:t>
            </w:r>
            <w:r>
              <w:rPr>
                <w:rFonts w:ascii="Times New Roman" w:hAnsi="Times New Roman"/>
                <w:color w:val="000000"/>
              </w:rPr>
              <w:t xml:space="preserve"> and </w:t>
            </w:r>
            <w:r w:rsidRPr="00520691">
              <w:rPr>
                <w:rFonts w:ascii="Times New Roman" w:hAnsi="Times New Roman"/>
                <w:i/>
                <w:color w:val="000000"/>
              </w:rPr>
              <w:t>The Encounter</w:t>
            </w:r>
            <w:r>
              <w:rPr>
                <w:rFonts w:ascii="Times New Roman" w:hAnsi="Times New Roman"/>
                <w:color w:val="000000"/>
              </w:rPr>
              <w:t xml:space="preserve"> dimensions.</w:t>
            </w:r>
          </w:p>
          <w:p w:rsidR="00B439D3" w:rsidRPr="00520691" w:rsidRDefault="00B439D3" w:rsidP="00B439D3">
            <w:pPr>
              <w:ind w:firstLine="720"/>
              <w:jc w:val="both"/>
              <w:rPr>
                <w:rFonts w:ascii="Times New Roman" w:hAnsi="Times New Roman"/>
              </w:rPr>
            </w:pPr>
          </w:p>
          <w:p w:rsidR="00B439D3" w:rsidRPr="00520691" w:rsidRDefault="00B439D3" w:rsidP="00B439D3">
            <w:pPr>
              <w:jc w:val="both"/>
              <w:rPr>
                <w:rFonts w:ascii="Times New Roman" w:hAnsi="Times New Roman"/>
                <w:i/>
              </w:rPr>
            </w:pPr>
            <w:r w:rsidRPr="00520691">
              <w:rPr>
                <w:rFonts w:ascii="Times New Roman" w:hAnsi="Times New Roman"/>
                <w:i/>
              </w:rPr>
              <w:t>Access to healthcare</w:t>
            </w:r>
          </w:p>
          <w:p w:rsidR="00B439D3" w:rsidRPr="00520691" w:rsidRDefault="00B439D3" w:rsidP="00B439D3">
            <w:pPr>
              <w:ind w:firstLine="720"/>
              <w:jc w:val="both"/>
              <w:rPr>
                <w:rFonts w:ascii="Times New Roman" w:hAnsi="Times New Roman"/>
              </w:rPr>
            </w:pPr>
            <w:r w:rsidRPr="00520691">
              <w:rPr>
                <w:rFonts w:ascii="Times New Roman" w:hAnsi="Times New Roman"/>
              </w:rPr>
              <w:t xml:space="preserve">This dimension </w:t>
            </w:r>
            <w:r w:rsidR="001E0210">
              <w:rPr>
                <w:rFonts w:ascii="Times New Roman" w:hAnsi="Times New Roman"/>
              </w:rPr>
              <w:t xml:space="preserve">addressed the </w:t>
            </w:r>
            <w:r w:rsidRPr="00520691">
              <w:rPr>
                <w:rFonts w:ascii="Times New Roman" w:hAnsi="Times New Roman"/>
              </w:rPr>
              <w:t xml:space="preserve">barriers or enablers to healthcare in the host country. </w:t>
            </w:r>
            <w:r w:rsidR="001E0210">
              <w:rPr>
                <w:rFonts w:ascii="Times New Roman" w:hAnsi="Times New Roman"/>
              </w:rPr>
              <w:t xml:space="preserve">When </w:t>
            </w:r>
            <w:proofErr w:type="gramStart"/>
            <w:r w:rsidR="001E0210">
              <w:rPr>
                <w:rFonts w:ascii="Times New Roman" w:hAnsi="Times New Roman"/>
              </w:rPr>
              <w:t>a need for services is identified by migrants</w:t>
            </w:r>
            <w:proofErr w:type="gramEnd"/>
            <w:r w:rsidR="001E0210">
              <w:rPr>
                <w:rFonts w:ascii="Times New Roman" w:hAnsi="Times New Roman"/>
              </w:rPr>
              <w:t xml:space="preserve">, their </w:t>
            </w:r>
            <w:r w:rsidRPr="00520691">
              <w:rPr>
                <w:rFonts w:ascii="Times New Roman" w:hAnsi="Times New Roman"/>
              </w:rPr>
              <w:t xml:space="preserve">socio-economic and legal status </w:t>
            </w:r>
            <w:r w:rsidR="001E0210">
              <w:rPr>
                <w:rFonts w:ascii="Times New Roman" w:hAnsi="Times New Roman"/>
              </w:rPr>
              <w:t>would appear to affect their</w:t>
            </w:r>
            <w:r w:rsidRPr="00520691">
              <w:rPr>
                <w:rFonts w:ascii="Times New Roman" w:hAnsi="Times New Roman"/>
              </w:rPr>
              <w:t xml:space="preserve"> access </w:t>
            </w:r>
            <w:r w:rsidR="001E0210">
              <w:rPr>
                <w:rFonts w:ascii="Times New Roman" w:hAnsi="Times New Roman"/>
              </w:rPr>
              <w:t xml:space="preserve">to services. </w:t>
            </w:r>
            <w:proofErr w:type="gramStart"/>
            <w:r w:rsidR="001E0210">
              <w:rPr>
                <w:rFonts w:ascii="Times New Roman" w:hAnsi="Times New Roman"/>
              </w:rPr>
              <w:t>In order to even access</w:t>
            </w:r>
            <w:proofErr w:type="gramEnd"/>
            <w:r w:rsidR="001E0210">
              <w:rPr>
                <w:rFonts w:ascii="Times New Roman" w:hAnsi="Times New Roman"/>
              </w:rPr>
              <w:t xml:space="preserve"> the correct service, the individual migrant and/or their families need to know how to go about such access. Language difficulties and lack of information can serve </w:t>
            </w:r>
            <w:proofErr w:type="gramStart"/>
            <w:r w:rsidR="001E0210">
              <w:rPr>
                <w:rFonts w:ascii="Times New Roman" w:hAnsi="Times New Roman"/>
              </w:rPr>
              <w:t>to adversely affect</w:t>
            </w:r>
            <w:proofErr w:type="gramEnd"/>
            <w:r w:rsidR="001E0210">
              <w:rPr>
                <w:rFonts w:ascii="Times New Roman" w:hAnsi="Times New Roman"/>
              </w:rPr>
              <w:t xml:space="preserve"> </w:t>
            </w:r>
            <w:r w:rsidRPr="00520691">
              <w:rPr>
                <w:rFonts w:ascii="Times New Roman" w:hAnsi="Times New Roman"/>
              </w:rPr>
              <w:t>their rights</w:t>
            </w:r>
            <w:r>
              <w:rPr>
                <w:rFonts w:ascii="Times New Roman" w:hAnsi="Times New Roman"/>
              </w:rPr>
              <w:t xml:space="preserve">. </w:t>
            </w:r>
            <w:r w:rsidR="001E0210">
              <w:rPr>
                <w:rFonts w:ascii="Times New Roman" w:hAnsi="Times New Roman"/>
              </w:rPr>
              <w:t xml:space="preserve">An additional issue is that service providers can prove to be </w:t>
            </w:r>
            <w:r w:rsidRPr="00520691">
              <w:rPr>
                <w:rFonts w:ascii="Times New Roman" w:hAnsi="Times New Roman"/>
              </w:rPr>
              <w:t xml:space="preserve">gatekeepers to </w:t>
            </w:r>
            <w:r w:rsidR="001E0210">
              <w:rPr>
                <w:rFonts w:ascii="Times New Roman" w:hAnsi="Times New Roman"/>
              </w:rPr>
              <w:t>the required services. These issues can have a detrimental effect on the individual migrant’s health and they may seek a</w:t>
            </w:r>
            <w:r w:rsidRPr="00520691">
              <w:rPr>
                <w:rFonts w:ascii="Times New Roman" w:hAnsi="Times New Roman"/>
              </w:rPr>
              <w:t>lternative health-seeking strategies</w:t>
            </w:r>
            <w:r>
              <w:rPr>
                <w:rFonts w:ascii="Times New Roman" w:hAnsi="Times New Roman"/>
              </w:rPr>
              <w:t>.</w:t>
            </w:r>
          </w:p>
          <w:p w:rsidR="00B439D3" w:rsidRPr="00520691" w:rsidRDefault="00B439D3" w:rsidP="00B439D3">
            <w:pPr>
              <w:jc w:val="both"/>
              <w:rPr>
                <w:rFonts w:ascii="Times New Roman" w:hAnsi="Times New Roman"/>
                <w:i/>
              </w:rPr>
            </w:pPr>
            <w:r w:rsidRPr="00520691">
              <w:rPr>
                <w:rFonts w:ascii="Times New Roman" w:hAnsi="Times New Roman"/>
                <w:i/>
              </w:rPr>
              <w:t>The Encounter</w:t>
            </w:r>
          </w:p>
          <w:p w:rsidR="00B439D3" w:rsidRPr="00520691" w:rsidRDefault="001E0210" w:rsidP="00B439D3">
            <w:pPr>
              <w:ind w:firstLine="720"/>
              <w:jc w:val="both"/>
              <w:rPr>
                <w:rFonts w:ascii="Times New Roman" w:hAnsi="Times New Roman"/>
              </w:rPr>
            </w:pPr>
            <w:r>
              <w:rPr>
                <w:rFonts w:ascii="Times New Roman" w:hAnsi="Times New Roman"/>
              </w:rPr>
              <w:t xml:space="preserve">When an individual migrant does access the services, the </w:t>
            </w:r>
            <w:proofErr w:type="gramStart"/>
            <w:r>
              <w:rPr>
                <w:rFonts w:ascii="Times New Roman" w:hAnsi="Times New Roman"/>
              </w:rPr>
              <w:t xml:space="preserve">manner in which they are treated as a person and as a patient </w:t>
            </w:r>
            <w:r w:rsidR="00F027E4">
              <w:rPr>
                <w:rFonts w:ascii="Times New Roman" w:hAnsi="Times New Roman"/>
              </w:rPr>
              <w:t>is determined by the staff they encounter</w:t>
            </w:r>
            <w:proofErr w:type="gramEnd"/>
            <w:r w:rsidR="00B439D3" w:rsidRPr="00520691">
              <w:rPr>
                <w:rFonts w:ascii="Times New Roman" w:hAnsi="Times New Roman"/>
              </w:rPr>
              <w:t xml:space="preserve">. </w:t>
            </w:r>
            <w:r w:rsidR="00F027E4">
              <w:rPr>
                <w:rFonts w:ascii="Times New Roman" w:hAnsi="Times New Roman"/>
              </w:rPr>
              <w:t xml:space="preserve">This juncture has huge implications for the trajectory of a person’s care. Yet the encounter can prove problematic </w:t>
            </w:r>
            <w:r w:rsidR="00B439D3" w:rsidRPr="00520691">
              <w:rPr>
                <w:rFonts w:ascii="Times New Roman" w:hAnsi="Times New Roman"/>
              </w:rPr>
              <w:t xml:space="preserve">due to language </w:t>
            </w:r>
            <w:r w:rsidR="00F027E4">
              <w:rPr>
                <w:rFonts w:ascii="Times New Roman" w:hAnsi="Times New Roman"/>
              </w:rPr>
              <w:t xml:space="preserve">difficulties and a lack of mutual knowledge of how to act in </w:t>
            </w:r>
            <w:r w:rsidR="00B439D3" w:rsidRPr="00520691">
              <w:rPr>
                <w:rFonts w:ascii="Times New Roman" w:hAnsi="Times New Roman"/>
              </w:rPr>
              <w:t>a culturally appropriately way</w:t>
            </w:r>
            <w:r w:rsidR="00F027E4">
              <w:rPr>
                <w:rFonts w:ascii="Times New Roman" w:hAnsi="Times New Roman"/>
              </w:rPr>
              <w:t xml:space="preserve">. This also covers the misunderstandings of what an individual migrant wants from service providers, what they </w:t>
            </w:r>
            <w:proofErr w:type="gramStart"/>
            <w:r w:rsidR="00F027E4">
              <w:rPr>
                <w:rFonts w:ascii="Times New Roman" w:hAnsi="Times New Roman"/>
              </w:rPr>
              <w:t>are used</w:t>
            </w:r>
            <w:proofErr w:type="gramEnd"/>
            <w:r w:rsidR="00F027E4">
              <w:rPr>
                <w:rFonts w:ascii="Times New Roman" w:hAnsi="Times New Roman"/>
              </w:rPr>
              <w:t xml:space="preserve"> to in their own countries and what the service provider states that the person with migrant status needs. It is therefore important for service providers to treat the individual in </w:t>
            </w:r>
            <w:proofErr w:type="gramStart"/>
            <w:r w:rsidR="00F027E4">
              <w:rPr>
                <w:rFonts w:ascii="Times New Roman" w:hAnsi="Times New Roman"/>
              </w:rPr>
              <w:t>an</w:t>
            </w:r>
            <w:proofErr w:type="gramEnd"/>
            <w:r w:rsidR="00F027E4">
              <w:rPr>
                <w:rFonts w:ascii="Times New Roman" w:hAnsi="Times New Roman"/>
              </w:rPr>
              <w:t xml:space="preserve"> holistic manner, ascertaining their expectations and perceived need. Such care is at the heart of person-</w:t>
            </w:r>
            <w:proofErr w:type="spellStart"/>
            <w:r w:rsidR="00F027E4">
              <w:rPr>
                <w:rFonts w:ascii="Times New Roman" w:hAnsi="Times New Roman"/>
              </w:rPr>
              <w:t>centredness</w:t>
            </w:r>
            <w:proofErr w:type="spellEnd"/>
            <w:r w:rsidR="00F027E4">
              <w:rPr>
                <w:rFonts w:ascii="Times New Roman" w:hAnsi="Times New Roman"/>
              </w:rPr>
              <w:t xml:space="preserve">. </w:t>
            </w:r>
            <w:r w:rsidR="00B439D3" w:rsidRPr="00520691">
              <w:rPr>
                <w:rFonts w:ascii="Times New Roman" w:hAnsi="Times New Roman"/>
              </w:rPr>
              <w:t xml:space="preserve"> </w:t>
            </w:r>
          </w:p>
          <w:p w:rsidR="00B439D3" w:rsidRPr="000144A9" w:rsidRDefault="00B439D3" w:rsidP="00B439D3">
            <w:pPr>
              <w:jc w:val="both"/>
              <w:rPr>
                <w:rFonts w:ascii="Times New Roman" w:eastAsia="Times New Roman" w:hAnsi="Times New Roman"/>
                <w:b/>
              </w:rPr>
            </w:pPr>
            <w:r w:rsidRPr="000144A9">
              <w:rPr>
                <w:rFonts w:ascii="Times New Roman" w:eastAsia="Times New Roman" w:hAnsi="Times New Roman"/>
                <w:b/>
              </w:rPr>
              <w:t>Conclusion and Implications</w:t>
            </w:r>
          </w:p>
          <w:p w:rsidR="00B439D3" w:rsidRPr="00F53D44" w:rsidRDefault="00B439D3" w:rsidP="00B439D3">
            <w:pPr>
              <w:shd w:val="clear" w:color="auto" w:fill="FFFFFF"/>
              <w:rPr>
                <w:rFonts w:ascii="Arial" w:hAnsi="Arial" w:cs="Arial"/>
                <w:sz w:val="22"/>
                <w:szCs w:val="22"/>
              </w:rPr>
            </w:pPr>
            <w:r>
              <w:rPr>
                <w:color w:val="000000"/>
                <w:shd w:val="clear" w:color="auto" w:fill="FFFFFF"/>
              </w:rPr>
              <w:lastRenderedPageBreak/>
              <w:t>Migrants’ access and encounters with health services </w:t>
            </w:r>
            <w:proofErr w:type="gramStart"/>
            <w:r>
              <w:rPr>
                <w:color w:val="000000"/>
                <w:shd w:val="clear" w:color="auto" w:fill="FFFFFF"/>
              </w:rPr>
              <w:t>should be seriously considered</w:t>
            </w:r>
            <w:proofErr w:type="gramEnd"/>
            <w:r>
              <w:rPr>
                <w:color w:val="000000"/>
                <w:shd w:val="clear" w:color="auto" w:fill="FFFFFF"/>
              </w:rPr>
              <w:t>. Rather than being disconnected from society, they need to be able to improve their physical and social status, thus being able to integrate and contribute to their new home country in which they are a valued member. It is therefore essential for service provision to address the needs of migrants. For nursing, the nursing education and research agenda should focus on improvement of the necessary nursing competencies with person centred care at the core of care delivery. Upskilling care staff in cultural care will serve to facilitate the optimal conditions to improve migrants’ access to health care and their care encounter. </w:t>
            </w:r>
            <w:r>
              <w:rPr>
                <w:rFonts w:ascii="Times New Roman" w:eastAsia="Times New Roman" w:hAnsi="Times New Roman" w:cs="Arial"/>
              </w:rPr>
              <w:t xml:space="preserve"> </w:t>
            </w: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p w:rsidR="00B439D3" w:rsidRPr="00F53D44" w:rsidRDefault="00B439D3" w:rsidP="00B439D3">
            <w:pPr>
              <w:spacing w:after="100"/>
              <w:jc w:val="both"/>
              <w:rPr>
                <w:rFonts w:ascii="Arial" w:hAnsi="Arial" w:cs="Arial"/>
                <w:sz w:val="22"/>
                <w:szCs w:val="22"/>
              </w:rPr>
            </w:pPr>
          </w:p>
        </w:tc>
      </w:tr>
      <w:tr w:rsidR="00B439D3" w:rsidRPr="00F53D44">
        <w:tc>
          <w:tcPr>
            <w:tcW w:w="8516" w:type="dxa"/>
            <w:shd w:val="clear" w:color="auto" w:fill="auto"/>
          </w:tcPr>
          <w:p w:rsidR="00B439D3" w:rsidRPr="00F53D44" w:rsidRDefault="00B439D3" w:rsidP="00B439D3">
            <w:pPr>
              <w:spacing w:after="100"/>
              <w:jc w:val="both"/>
              <w:rPr>
                <w:rFonts w:ascii="Arial" w:hAnsi="Arial" w:cs="Arial"/>
                <w:sz w:val="22"/>
                <w:szCs w:val="22"/>
              </w:rPr>
            </w:pPr>
          </w:p>
        </w:tc>
      </w:tr>
    </w:tbl>
    <w:p w:rsidR="00B439D3" w:rsidRDefault="00B439D3" w:rsidP="00B439D3">
      <w:pPr>
        <w:spacing w:after="100"/>
        <w:jc w:val="both"/>
        <w:rPr>
          <w:rFonts w:ascii="Arial" w:hAnsi="Arial" w:cs="Arial"/>
          <w:sz w:val="22"/>
          <w:szCs w:val="22"/>
        </w:rPr>
      </w:pPr>
    </w:p>
    <w:p w:rsidR="00B439D3" w:rsidRDefault="00B439D3" w:rsidP="00B439D3">
      <w:pPr>
        <w:spacing w:after="100"/>
        <w:jc w:val="both"/>
        <w:rPr>
          <w:rFonts w:ascii="Arial" w:hAnsi="Arial" w:cs="Arial"/>
          <w:sz w:val="22"/>
          <w:szCs w:val="22"/>
        </w:rPr>
      </w:pPr>
      <w:r>
        <w:rPr>
          <w:rFonts w:ascii="Arial" w:hAnsi="Arial" w:cs="Arial"/>
          <w:b/>
          <w:sz w:val="22"/>
          <w:szCs w:val="22"/>
        </w:rPr>
        <w:t xml:space="preserve">KEYWORDS </w:t>
      </w:r>
      <w:r w:rsidRPr="0056647F">
        <w:rPr>
          <w:rFonts w:ascii="Arial" w:hAnsi="Arial" w:cs="Arial"/>
          <w:sz w:val="22"/>
          <w:szCs w:val="22"/>
        </w:rPr>
        <w:t>[List 3 to 5 keywords]</w:t>
      </w:r>
    </w:p>
    <w:p w:rsidR="00B439D3" w:rsidRDefault="00B439D3" w:rsidP="00B439D3">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753"/>
      </w:tblGrid>
      <w:tr w:rsidR="00B439D3" w:rsidRPr="00F53D44">
        <w:tc>
          <w:tcPr>
            <w:tcW w:w="1440" w:type="dxa"/>
            <w:shd w:val="clear" w:color="auto" w:fill="auto"/>
          </w:tcPr>
          <w:p w:rsidR="00B439D3" w:rsidRPr="00F53D44" w:rsidRDefault="00B439D3" w:rsidP="00B439D3">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Migrant Health</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Access to healthcare</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The healthcare encounter</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Cultural competency</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Person centred Care</w:t>
            </w:r>
          </w:p>
        </w:tc>
      </w:tr>
    </w:tbl>
    <w:p w:rsidR="00B439D3" w:rsidRDefault="00B439D3" w:rsidP="00B439D3">
      <w:pPr>
        <w:spacing w:after="100"/>
        <w:jc w:val="both"/>
        <w:rPr>
          <w:rFonts w:ascii="Arial" w:hAnsi="Arial" w:cs="Arial"/>
          <w:sz w:val="22"/>
          <w:szCs w:val="22"/>
        </w:rPr>
      </w:pPr>
    </w:p>
    <w:p w:rsidR="00B439D3" w:rsidRDefault="00B439D3" w:rsidP="00B439D3">
      <w:pPr>
        <w:spacing w:after="100"/>
        <w:jc w:val="both"/>
        <w:rPr>
          <w:rFonts w:ascii="Arial" w:hAnsi="Arial" w:cs="Arial"/>
          <w:sz w:val="22"/>
          <w:szCs w:val="22"/>
        </w:rPr>
      </w:pPr>
      <w:r>
        <w:rPr>
          <w:rFonts w:ascii="Arial" w:hAnsi="Arial" w:cs="Arial"/>
          <w:b/>
          <w:sz w:val="22"/>
          <w:szCs w:val="22"/>
        </w:rPr>
        <w:t xml:space="preserve">SUBJECT CATEGORIES </w:t>
      </w:r>
      <w:r>
        <w:rPr>
          <w:rFonts w:ascii="Arial" w:hAnsi="Arial" w:cs="Arial"/>
          <w:sz w:val="22"/>
          <w:szCs w:val="22"/>
        </w:rPr>
        <w:t>[Select</w:t>
      </w:r>
      <w:r w:rsidRPr="008C668A">
        <w:rPr>
          <w:rFonts w:ascii="Arial" w:hAnsi="Arial" w:cs="Arial"/>
          <w:sz w:val="22"/>
          <w:szCs w:val="22"/>
        </w:rPr>
        <w:t xml:space="preserve"> 3 to 5 </w:t>
      </w:r>
      <w:proofErr w:type="spellStart"/>
      <w:r>
        <w:rPr>
          <w:rFonts w:ascii="Arial" w:hAnsi="Arial" w:cs="Arial"/>
          <w:sz w:val="22"/>
          <w:szCs w:val="22"/>
        </w:rPr>
        <w:t>WoS</w:t>
      </w:r>
      <w:proofErr w:type="spellEnd"/>
      <w:r>
        <w:rPr>
          <w:rFonts w:ascii="Arial" w:hAnsi="Arial" w:cs="Arial"/>
          <w:sz w:val="22"/>
          <w:szCs w:val="22"/>
        </w:rPr>
        <w:t xml:space="preserve"> Subject Categories that </w:t>
      </w:r>
      <w:r w:rsidRPr="00540D91">
        <w:rPr>
          <w:rFonts w:ascii="Arial" w:hAnsi="Arial" w:cs="Arial"/>
          <w:sz w:val="22"/>
          <w:szCs w:val="22"/>
        </w:rPr>
        <w:t>the paper covers</w:t>
      </w:r>
      <w:r>
        <w:rPr>
          <w:rFonts w:ascii="Arial" w:hAnsi="Arial" w:cs="Arial"/>
          <w:sz w:val="22"/>
          <w:szCs w:val="22"/>
        </w:rPr>
        <w:t xml:space="preserve">. </w:t>
      </w:r>
      <w:proofErr w:type="spellStart"/>
      <w:r>
        <w:rPr>
          <w:rFonts w:ascii="Arial" w:hAnsi="Arial" w:cs="Arial"/>
          <w:sz w:val="22"/>
          <w:szCs w:val="22"/>
        </w:rPr>
        <w:t>Wos</w:t>
      </w:r>
      <w:proofErr w:type="spellEnd"/>
      <w:r>
        <w:rPr>
          <w:rFonts w:ascii="Arial" w:hAnsi="Arial" w:cs="Arial"/>
          <w:sz w:val="22"/>
          <w:szCs w:val="22"/>
        </w:rPr>
        <w:t xml:space="preserve"> Subject Categories </w:t>
      </w:r>
      <w:proofErr w:type="gramStart"/>
      <w:r>
        <w:rPr>
          <w:rFonts w:ascii="Arial" w:hAnsi="Arial" w:cs="Arial"/>
          <w:sz w:val="22"/>
          <w:szCs w:val="22"/>
        </w:rPr>
        <w:t>can be found</w:t>
      </w:r>
      <w:proofErr w:type="gramEnd"/>
      <w:r>
        <w:rPr>
          <w:rFonts w:ascii="Arial" w:hAnsi="Arial" w:cs="Arial"/>
          <w:sz w:val="22"/>
          <w:szCs w:val="22"/>
        </w:rPr>
        <w:t xml:space="preserve"> in the first column of Table 1]</w:t>
      </w:r>
    </w:p>
    <w:p w:rsidR="00B439D3" w:rsidRDefault="00B439D3" w:rsidP="00B439D3">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579"/>
      </w:tblGrid>
      <w:tr w:rsidR="00B439D3" w:rsidRPr="00F53D44">
        <w:tc>
          <w:tcPr>
            <w:tcW w:w="1620" w:type="dxa"/>
            <w:shd w:val="clear" w:color="auto" w:fill="auto"/>
          </w:tcPr>
          <w:p w:rsidR="00B439D3" w:rsidRPr="00F53D44" w:rsidRDefault="00B439D3" w:rsidP="00B439D3">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1</w:t>
            </w:r>
          </w:p>
        </w:tc>
        <w:tc>
          <w:tcPr>
            <w:tcW w:w="678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 xml:space="preserve">Nursing; </w:t>
            </w:r>
            <w:r w:rsidRPr="00E9609F">
              <w:rPr>
                <w:rFonts w:ascii="Arial" w:hAnsi="Arial" w:cs="Arial"/>
                <w:sz w:val="22"/>
                <w:szCs w:val="22"/>
              </w:rPr>
              <w:t>Clinical, Pre-Clinical &amp; Health</w:t>
            </w:r>
          </w:p>
        </w:tc>
      </w:tr>
      <w:tr w:rsidR="00B439D3" w:rsidRPr="00F53D44">
        <w:tc>
          <w:tcPr>
            <w:tcW w:w="1620" w:type="dxa"/>
            <w:shd w:val="clear" w:color="auto" w:fill="auto"/>
          </w:tcPr>
          <w:p w:rsidR="00B439D3" w:rsidRPr="00F53D44" w:rsidRDefault="00B439D3" w:rsidP="00B439D3">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2</w:t>
            </w:r>
          </w:p>
        </w:tc>
        <w:tc>
          <w:tcPr>
            <w:tcW w:w="6785" w:type="dxa"/>
            <w:shd w:val="clear" w:color="auto" w:fill="auto"/>
          </w:tcPr>
          <w:p w:rsidR="00B439D3" w:rsidRPr="00F53D44" w:rsidRDefault="00B439D3" w:rsidP="00B439D3">
            <w:pPr>
              <w:spacing w:before="60" w:after="60"/>
              <w:jc w:val="both"/>
              <w:rPr>
                <w:rFonts w:ascii="Arial" w:hAnsi="Arial" w:cs="Arial"/>
                <w:sz w:val="22"/>
                <w:szCs w:val="22"/>
              </w:rPr>
            </w:pPr>
            <w:r w:rsidRPr="00E9609F">
              <w:rPr>
                <w:rFonts w:ascii="Arial" w:hAnsi="Arial" w:cs="Arial"/>
                <w:sz w:val="22"/>
                <w:szCs w:val="22"/>
              </w:rPr>
              <w:t>Health Care Sciences &amp; Services</w:t>
            </w:r>
            <w:r>
              <w:rPr>
                <w:rFonts w:ascii="Arial" w:hAnsi="Arial" w:cs="Arial"/>
                <w:sz w:val="22"/>
                <w:szCs w:val="22"/>
              </w:rPr>
              <w:t xml:space="preserve">; </w:t>
            </w:r>
            <w:r w:rsidRPr="00E9609F">
              <w:rPr>
                <w:rFonts w:ascii="Arial" w:hAnsi="Arial" w:cs="Arial"/>
                <w:sz w:val="22"/>
                <w:szCs w:val="22"/>
              </w:rPr>
              <w:t>Clinical, Pre-Clinical &amp; Health</w:t>
            </w:r>
          </w:p>
        </w:tc>
      </w:tr>
      <w:tr w:rsidR="00B439D3" w:rsidRPr="00F53D44">
        <w:tc>
          <w:tcPr>
            <w:tcW w:w="1620" w:type="dxa"/>
            <w:shd w:val="clear" w:color="auto" w:fill="auto"/>
          </w:tcPr>
          <w:p w:rsidR="00B439D3" w:rsidRPr="00F53D44" w:rsidRDefault="00B439D3" w:rsidP="00B439D3">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3</w:t>
            </w:r>
          </w:p>
        </w:tc>
        <w:tc>
          <w:tcPr>
            <w:tcW w:w="6785" w:type="dxa"/>
            <w:shd w:val="clear" w:color="auto" w:fill="auto"/>
          </w:tcPr>
          <w:p w:rsidR="00B439D3" w:rsidRPr="00F53D44" w:rsidRDefault="00B439D3" w:rsidP="00B439D3">
            <w:pPr>
              <w:spacing w:before="60" w:after="60"/>
              <w:jc w:val="both"/>
              <w:rPr>
                <w:rFonts w:ascii="Arial" w:hAnsi="Arial" w:cs="Arial"/>
                <w:sz w:val="22"/>
                <w:szCs w:val="22"/>
              </w:rPr>
            </w:pPr>
            <w:r w:rsidRPr="00E9609F">
              <w:rPr>
                <w:rFonts w:ascii="Arial" w:hAnsi="Arial" w:cs="Arial"/>
                <w:sz w:val="22"/>
                <w:szCs w:val="22"/>
              </w:rPr>
              <w:t>Ethnic Studies</w:t>
            </w:r>
            <w:r>
              <w:rPr>
                <w:rFonts w:ascii="Arial" w:hAnsi="Arial" w:cs="Arial"/>
                <w:sz w:val="22"/>
                <w:szCs w:val="22"/>
              </w:rPr>
              <w:t xml:space="preserve">;  </w:t>
            </w:r>
            <w:r w:rsidRPr="00E9609F">
              <w:rPr>
                <w:rFonts w:ascii="Arial" w:hAnsi="Arial" w:cs="Arial"/>
                <w:sz w:val="22"/>
                <w:szCs w:val="22"/>
              </w:rPr>
              <w:t>Social Sciences</w:t>
            </w:r>
          </w:p>
        </w:tc>
      </w:tr>
      <w:tr w:rsidR="00B439D3" w:rsidRPr="00F53D44">
        <w:tc>
          <w:tcPr>
            <w:tcW w:w="1620" w:type="dxa"/>
            <w:shd w:val="clear" w:color="auto" w:fill="auto"/>
          </w:tcPr>
          <w:p w:rsidR="00B439D3" w:rsidRPr="00F53D44" w:rsidRDefault="00B439D3" w:rsidP="00B439D3">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4</w:t>
            </w:r>
          </w:p>
        </w:tc>
        <w:tc>
          <w:tcPr>
            <w:tcW w:w="6785" w:type="dxa"/>
            <w:shd w:val="clear" w:color="auto" w:fill="auto"/>
          </w:tcPr>
          <w:p w:rsidR="00B439D3" w:rsidRPr="00F53D44" w:rsidRDefault="00B439D3" w:rsidP="00B439D3">
            <w:pPr>
              <w:spacing w:before="60" w:after="60"/>
              <w:jc w:val="both"/>
              <w:rPr>
                <w:rFonts w:ascii="Arial" w:hAnsi="Arial" w:cs="Arial"/>
                <w:sz w:val="22"/>
                <w:szCs w:val="22"/>
              </w:rPr>
            </w:pPr>
            <w:r w:rsidRPr="00E9609F">
              <w:rPr>
                <w:rFonts w:ascii="Arial" w:hAnsi="Arial" w:cs="Arial"/>
                <w:sz w:val="22"/>
                <w:szCs w:val="22"/>
              </w:rPr>
              <w:t>International Relations</w:t>
            </w:r>
            <w:r>
              <w:rPr>
                <w:rFonts w:ascii="Arial" w:hAnsi="Arial" w:cs="Arial"/>
                <w:sz w:val="22"/>
                <w:szCs w:val="22"/>
              </w:rPr>
              <w:t xml:space="preserve">; </w:t>
            </w:r>
            <w:r w:rsidRPr="00E9609F">
              <w:rPr>
                <w:rFonts w:ascii="Arial" w:hAnsi="Arial" w:cs="Arial"/>
                <w:sz w:val="22"/>
                <w:szCs w:val="22"/>
              </w:rPr>
              <w:t>Social Sciences</w:t>
            </w:r>
          </w:p>
        </w:tc>
      </w:tr>
      <w:tr w:rsidR="00B439D3" w:rsidRPr="00F53D44">
        <w:tc>
          <w:tcPr>
            <w:tcW w:w="1620" w:type="dxa"/>
            <w:shd w:val="clear" w:color="auto" w:fill="auto"/>
          </w:tcPr>
          <w:p w:rsidR="00B439D3" w:rsidRPr="00F53D44" w:rsidRDefault="00B439D3" w:rsidP="00B439D3">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5</w:t>
            </w:r>
          </w:p>
        </w:tc>
        <w:tc>
          <w:tcPr>
            <w:tcW w:w="6785" w:type="dxa"/>
            <w:shd w:val="clear" w:color="auto" w:fill="auto"/>
          </w:tcPr>
          <w:p w:rsidR="00B439D3" w:rsidRPr="00F53D44" w:rsidRDefault="00B439D3" w:rsidP="00B439D3">
            <w:pPr>
              <w:spacing w:before="60" w:after="60"/>
              <w:jc w:val="both"/>
              <w:rPr>
                <w:rFonts w:ascii="Arial" w:hAnsi="Arial" w:cs="Arial"/>
                <w:sz w:val="22"/>
                <w:szCs w:val="22"/>
              </w:rPr>
            </w:pPr>
            <w:r w:rsidRPr="00E9609F">
              <w:rPr>
                <w:rFonts w:ascii="Arial" w:hAnsi="Arial" w:cs="Arial"/>
                <w:sz w:val="22"/>
                <w:szCs w:val="22"/>
              </w:rPr>
              <w:t>Cultural Studies</w:t>
            </w:r>
            <w:r>
              <w:rPr>
                <w:rFonts w:ascii="Arial" w:hAnsi="Arial" w:cs="Arial"/>
                <w:sz w:val="22"/>
                <w:szCs w:val="22"/>
              </w:rPr>
              <w:t xml:space="preserve">; </w:t>
            </w:r>
            <w:r w:rsidRPr="00E9609F">
              <w:rPr>
                <w:rFonts w:ascii="Arial" w:hAnsi="Arial" w:cs="Arial"/>
                <w:sz w:val="22"/>
                <w:szCs w:val="22"/>
              </w:rPr>
              <w:t>Arts &amp; Humanities</w:t>
            </w:r>
          </w:p>
        </w:tc>
      </w:tr>
    </w:tbl>
    <w:p w:rsidR="00B439D3" w:rsidRDefault="00B439D3" w:rsidP="00B439D3">
      <w:pPr>
        <w:spacing w:after="100"/>
        <w:jc w:val="both"/>
        <w:rPr>
          <w:rFonts w:ascii="Arial" w:hAnsi="Arial" w:cs="Arial"/>
          <w:sz w:val="22"/>
          <w:szCs w:val="22"/>
        </w:rPr>
      </w:pPr>
    </w:p>
    <w:p w:rsidR="00B439D3" w:rsidRDefault="00B439D3" w:rsidP="00B439D3">
      <w:pPr>
        <w:spacing w:after="100"/>
        <w:jc w:val="both"/>
        <w:rPr>
          <w:rFonts w:ascii="Arial" w:hAnsi="Arial" w:cs="Arial"/>
          <w:sz w:val="22"/>
          <w:szCs w:val="22"/>
        </w:rPr>
      </w:pPr>
      <w:r>
        <w:rPr>
          <w:rFonts w:ascii="Arial" w:hAnsi="Arial" w:cs="Arial"/>
          <w:b/>
          <w:sz w:val="22"/>
          <w:szCs w:val="22"/>
        </w:rPr>
        <w:t xml:space="preserve">PRESENTER </w:t>
      </w:r>
      <w:r w:rsidRPr="0056647F">
        <w:rPr>
          <w:rFonts w:ascii="Arial" w:hAnsi="Arial" w:cs="Arial"/>
          <w:sz w:val="22"/>
          <w:szCs w:val="22"/>
        </w:rPr>
        <w:t xml:space="preserve">[Select the author </w:t>
      </w:r>
      <w:r>
        <w:rPr>
          <w:rFonts w:ascii="Arial" w:hAnsi="Arial" w:cs="Arial"/>
          <w:sz w:val="22"/>
          <w:szCs w:val="22"/>
        </w:rPr>
        <w:t>who</w:t>
      </w:r>
      <w:r w:rsidRPr="0056647F">
        <w:rPr>
          <w:rFonts w:ascii="Arial" w:hAnsi="Arial" w:cs="Arial"/>
          <w:sz w:val="22"/>
          <w:szCs w:val="22"/>
        </w:rPr>
        <w:t xml:space="preserve"> will be presenting the paper at the Conference. Only the presenter </w:t>
      </w:r>
      <w:proofErr w:type="gramStart"/>
      <w:r w:rsidRPr="0056647F">
        <w:rPr>
          <w:rFonts w:ascii="Arial" w:hAnsi="Arial" w:cs="Arial"/>
          <w:sz w:val="22"/>
          <w:szCs w:val="22"/>
        </w:rPr>
        <w:t>shall be invited</w:t>
      </w:r>
      <w:proofErr w:type="gramEnd"/>
      <w:r w:rsidRPr="0056647F">
        <w:rPr>
          <w:rFonts w:ascii="Arial" w:hAnsi="Arial" w:cs="Arial"/>
          <w:sz w:val="22"/>
          <w:szCs w:val="22"/>
        </w:rPr>
        <w:t xml:space="preserve"> to attend the Conference and present the paper]</w:t>
      </w:r>
    </w:p>
    <w:p w:rsidR="00B439D3" w:rsidRDefault="00B439D3" w:rsidP="00B439D3">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5616"/>
      </w:tblGrid>
      <w:tr w:rsidR="00B439D3" w:rsidRPr="00F53D44">
        <w:tc>
          <w:tcPr>
            <w:tcW w:w="2610" w:type="dxa"/>
            <w:shd w:val="clear" w:color="auto" w:fill="auto"/>
          </w:tcPr>
          <w:p w:rsidR="00B439D3" w:rsidRPr="00F53D44" w:rsidRDefault="00B439D3" w:rsidP="00B439D3">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Angela Kydd</w:t>
            </w:r>
          </w:p>
        </w:tc>
      </w:tr>
    </w:tbl>
    <w:p w:rsidR="00B439D3" w:rsidRDefault="00B439D3" w:rsidP="00F04794">
      <w:pPr>
        <w:spacing w:after="100"/>
        <w:jc w:val="both"/>
        <w:rPr>
          <w:rFonts w:ascii="Arial" w:hAnsi="Arial" w:cs="Arial"/>
          <w:sz w:val="22"/>
          <w:szCs w:val="22"/>
        </w:rPr>
      </w:pPr>
      <w:bookmarkStart w:id="1" w:name="_GoBack"/>
      <w:bookmarkEnd w:id="1"/>
    </w:p>
    <w:sectPr w:rsidR="00B439D3" w:rsidSect="00B439D3">
      <w:headerReference w:type="default"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A3" w:rsidRDefault="001732A3" w:rsidP="00B439D3">
      <w:r>
        <w:separator/>
      </w:r>
    </w:p>
  </w:endnote>
  <w:endnote w:type="continuationSeparator" w:id="0">
    <w:p w:rsidR="001732A3" w:rsidRDefault="001732A3" w:rsidP="00B4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D3" w:rsidRPr="00F53D44" w:rsidRDefault="00B439D3" w:rsidP="00B439D3">
    <w:pPr>
      <w:jc w:val="both"/>
      <w:rPr>
        <w:rFonts w:ascii="Arial" w:hAnsi="Arial" w:cs="Arial"/>
        <w:b/>
        <w:color w:val="000000"/>
        <w:sz w:val="16"/>
        <w:szCs w:val="16"/>
      </w:rPr>
    </w:pPr>
  </w:p>
  <w:p w:rsidR="00B439D3" w:rsidRPr="00F53D44" w:rsidRDefault="00B439D3" w:rsidP="00B439D3">
    <w:pPr>
      <w:jc w:val="both"/>
      <w:rPr>
        <w:rFonts w:ascii="Arial" w:hAnsi="Arial" w:cs="Arial"/>
        <w:b/>
        <w:color w:val="000000"/>
        <w:sz w:val="16"/>
        <w:szCs w:val="16"/>
      </w:rPr>
    </w:pPr>
  </w:p>
  <w:p w:rsidR="00B439D3" w:rsidRPr="00F53D44" w:rsidRDefault="00B439D3" w:rsidP="00B439D3">
    <w:pPr>
      <w:jc w:val="both"/>
      <w:rPr>
        <w:rFonts w:ascii="Arial" w:hAnsi="Arial" w:cs="Arial"/>
        <w:b/>
        <w:color w:val="000000"/>
        <w:sz w:val="16"/>
        <w:szCs w:val="16"/>
      </w:rPr>
    </w:pPr>
  </w:p>
  <w:p w:rsidR="00B439D3" w:rsidRPr="00F53D44" w:rsidRDefault="00F04794" w:rsidP="00B439D3">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D3" w:rsidRDefault="00B439D3">
    <w:pPr>
      <w:pStyle w:val="Footer"/>
    </w:pPr>
  </w:p>
  <w:p w:rsidR="00B439D3" w:rsidRPr="00F53D44" w:rsidRDefault="00B439D3" w:rsidP="00B439D3">
    <w:pPr>
      <w:jc w:val="both"/>
      <w:rPr>
        <w:rFonts w:ascii="Arial" w:hAnsi="Arial" w:cs="Arial"/>
        <w:b/>
        <w:color w:val="000000"/>
        <w:sz w:val="16"/>
        <w:szCs w:val="16"/>
      </w:rPr>
    </w:pPr>
  </w:p>
  <w:p w:rsidR="00B439D3" w:rsidRPr="00F53D44" w:rsidRDefault="00B439D3" w:rsidP="00B439D3">
    <w:pPr>
      <w:jc w:val="both"/>
      <w:rPr>
        <w:rFonts w:ascii="Arial" w:hAnsi="Arial" w:cs="Arial"/>
        <w:b/>
        <w:color w:val="000000"/>
        <w:sz w:val="16"/>
        <w:szCs w:val="16"/>
      </w:rPr>
    </w:pPr>
  </w:p>
  <w:p w:rsidR="00B439D3" w:rsidRPr="00F53D44" w:rsidRDefault="00F04794" w:rsidP="00B439D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A3" w:rsidRDefault="001732A3" w:rsidP="00B439D3">
      <w:r>
        <w:separator/>
      </w:r>
    </w:p>
  </w:footnote>
  <w:footnote w:type="continuationSeparator" w:id="0">
    <w:p w:rsidR="001732A3" w:rsidRDefault="001732A3" w:rsidP="00B4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D3" w:rsidRPr="00F53D44" w:rsidRDefault="00B439D3" w:rsidP="00B439D3">
    <w:pPr>
      <w:jc w:val="both"/>
      <w:rPr>
        <w:rFonts w:ascii="Futura Medium" w:hAnsi="Futura Medium" w:cs="Futura Medium"/>
        <w:color w:val="808080"/>
        <w:sz w:val="18"/>
        <w:szCs w:val="18"/>
      </w:rPr>
    </w:pPr>
    <w:proofErr w:type="gramStart"/>
    <w:r w:rsidRPr="00F53D44">
      <w:rPr>
        <w:rFonts w:ascii="Futura Medium" w:hAnsi="Futura Medium" w:cs="Futura Medium"/>
        <w:b/>
        <w:color w:val="808080"/>
        <w:sz w:val="18"/>
        <w:szCs w:val="18"/>
      </w:rPr>
      <w:t>U!REKA</w:t>
    </w:r>
    <w:proofErr w:type="gramEnd"/>
    <w:r w:rsidRPr="00F53D44">
      <w:rPr>
        <w:rFonts w:ascii="Futura Medium" w:hAnsi="Futura Medium" w:cs="Futura Medium"/>
        <w:b/>
        <w:color w:val="808080"/>
        <w:sz w:val="18"/>
        <w:szCs w:val="18"/>
      </w:rPr>
      <w:t xml:space="preserve"> Edinburgh 2017 </w:t>
    </w:r>
    <w:r w:rsidRPr="00F53D44">
      <w:rPr>
        <w:rFonts w:ascii="Futura Medium" w:hAnsi="Futura Medium" w:cs="Futura Medium"/>
        <w:color w:val="808080"/>
        <w:sz w:val="18"/>
        <w:szCs w:val="18"/>
      </w:rPr>
      <w:t>| Template for Abstract Submission</w:t>
    </w:r>
  </w:p>
  <w:p w:rsidR="00B439D3" w:rsidRDefault="00B439D3">
    <w:pPr>
      <w:pStyle w:val="Header"/>
    </w:pPr>
  </w:p>
  <w:p w:rsidR="00B439D3" w:rsidRPr="00022663" w:rsidRDefault="00B439D3">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D3" w:rsidRDefault="00B439D3">
    <w:pPr>
      <w:pStyle w:val="Header"/>
    </w:pPr>
  </w:p>
  <w:p w:rsidR="00B439D3" w:rsidRDefault="00B43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2FFE"/>
    <w:multiLevelType w:val="multilevel"/>
    <w:tmpl w:val="DAA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0"/>
  </w:num>
  <w:num w:numId="6">
    <w:abstractNumId w:val="7"/>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1732A3"/>
    <w:rsid w:val="001E0210"/>
    <w:rsid w:val="00B439D3"/>
    <w:rsid w:val="00F027E4"/>
    <w:rsid w:val="00F047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9DE86DD5-AD80-4F95-8447-795EB712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sz w:val="18"/>
      <w:szCs w:val="18"/>
      <w:lang w:eastAsia="x-none"/>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styleId="MediumGrid1-Accent2">
    <w:name w:val="Medium Grid 1 Accent 2"/>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rPr>
      <w:sz w:val="20"/>
      <w:szCs w:val="20"/>
      <w:lang w:eastAsia="x-none"/>
    </w:r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rPr>
      <w:sz w:val="20"/>
      <w:szCs w:val="20"/>
      <w:lang w:eastAsia="x-none"/>
    </w:r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rPr>
      <w:sz w:val="20"/>
      <w:szCs w:val="20"/>
      <w:lang w:eastAsia="x-none"/>
    </w:rPr>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 w:type="character" w:customStyle="1" w:styleId="affiliation">
    <w:name w:val="affiliation"/>
    <w:rsid w:val="0003543E"/>
  </w:style>
  <w:style w:type="character" w:styleId="CommentReference">
    <w:name w:val="annotation reference"/>
    <w:uiPriority w:val="99"/>
    <w:semiHidden/>
    <w:unhideWhenUsed/>
    <w:rsid w:val="00F71C51"/>
    <w:rPr>
      <w:sz w:val="18"/>
      <w:szCs w:val="18"/>
    </w:rPr>
  </w:style>
  <w:style w:type="paragraph" w:styleId="CommentText">
    <w:name w:val="annotation text"/>
    <w:basedOn w:val="Normal"/>
    <w:link w:val="CommentTextChar"/>
    <w:uiPriority w:val="99"/>
    <w:semiHidden/>
    <w:unhideWhenUsed/>
    <w:rsid w:val="00F71C51"/>
    <w:rPr>
      <w:rFonts w:ascii="Times New Roman" w:eastAsia="Times New Roman" w:hAnsi="Times New Roman"/>
      <w:lang w:val="x-none"/>
    </w:rPr>
  </w:style>
  <w:style w:type="character" w:customStyle="1" w:styleId="CommentTextChar">
    <w:name w:val="Comment Text Char"/>
    <w:link w:val="CommentText"/>
    <w:uiPriority w:val="99"/>
    <w:semiHidden/>
    <w:rsid w:val="00F71C51"/>
    <w:rPr>
      <w:rFonts w:ascii="Times New Roman" w:eastAsia="Times New Roman" w:hAnsi="Times New Roman"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404">
      <w:bodyDiv w:val="1"/>
      <w:marLeft w:val="0"/>
      <w:marRight w:val="0"/>
      <w:marTop w:val="0"/>
      <w:marBottom w:val="0"/>
      <w:divBdr>
        <w:top w:val="none" w:sz="0" w:space="0" w:color="auto"/>
        <w:left w:val="none" w:sz="0" w:space="0" w:color="auto"/>
        <w:bottom w:val="none" w:sz="0" w:space="0" w:color="auto"/>
        <w:right w:val="none" w:sz="0" w:space="0" w:color="auto"/>
      </w:divBdr>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rekaconference@napi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sterdamuas.com/binaries/content/assets/subsites/consortium-hogescholen/ureka-edinburgh-2017_abstract-template.doc?149909159127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Links>
    <vt:vector size="12" baseType="variant">
      <vt:variant>
        <vt:i4>2097224</vt:i4>
      </vt:variant>
      <vt:variant>
        <vt:i4>3</vt:i4>
      </vt:variant>
      <vt:variant>
        <vt:i4>0</vt:i4>
      </vt:variant>
      <vt:variant>
        <vt:i4>5</vt:i4>
      </vt:variant>
      <vt:variant>
        <vt:lpwstr>mailto:urekaconference@napier.ac.uk</vt:lpwstr>
      </vt:variant>
      <vt:variant>
        <vt:lpwstr/>
      </vt:variant>
      <vt:variant>
        <vt:i4>1703989</vt:i4>
      </vt:variant>
      <vt:variant>
        <vt:i4>0</vt:i4>
      </vt:variant>
      <vt:variant>
        <vt:i4>0</vt:i4>
      </vt:variant>
      <vt:variant>
        <vt:i4>5</vt:i4>
      </vt:variant>
      <vt:variant>
        <vt:lpwstr>http://www.amsterdamuas.com/binaries/content/assets/subsites/consortium-hogescholen/ureka-edinburgh-2017_abstract-template.doc?1499091591278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cp:lastModifiedBy>Feige, Thomas</cp:lastModifiedBy>
  <cp:revision>2</cp:revision>
  <dcterms:created xsi:type="dcterms:W3CDTF">2017-10-24T16:27:00Z</dcterms:created>
  <dcterms:modified xsi:type="dcterms:W3CDTF">2017-10-24T16:27:00Z</dcterms:modified>
</cp:coreProperties>
</file>